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CB" w:rsidRPr="00260FC4" w:rsidRDefault="004F3FCB">
      <w:pPr>
        <w:widowControl/>
        <w:jc w:val="center"/>
        <w:rPr>
          <w:sz w:val="22"/>
          <w:szCs w:val="22"/>
        </w:rPr>
      </w:pPr>
      <w:r w:rsidRPr="00260FC4">
        <w:rPr>
          <w:rStyle w:val="WP9"/>
          <w:sz w:val="22"/>
          <w:szCs w:val="22"/>
        </w:rPr>
        <w:t xml:space="preserve">The </w:t>
      </w:r>
      <w:smartTag w:uri="urn:schemas-microsoft-com:office:smarttags" w:element="place">
        <w:smartTag w:uri="urn:schemas-microsoft-com:office:smarttags" w:element="PlaceType">
          <w:r w:rsidRPr="00260FC4">
            <w:rPr>
              <w:rStyle w:val="WP9"/>
              <w:sz w:val="22"/>
              <w:szCs w:val="22"/>
            </w:rPr>
            <w:t>University</w:t>
          </w:r>
        </w:smartTag>
        <w:r w:rsidRPr="00260FC4">
          <w:rPr>
            <w:rStyle w:val="WP9"/>
            <w:sz w:val="22"/>
            <w:szCs w:val="22"/>
          </w:rPr>
          <w:t xml:space="preserve"> of </w:t>
        </w:r>
        <w:smartTag w:uri="urn:schemas-microsoft-com:office:smarttags" w:element="PlaceName">
          <w:r w:rsidRPr="00260FC4">
            <w:rPr>
              <w:rStyle w:val="WP9"/>
              <w:sz w:val="22"/>
              <w:szCs w:val="22"/>
            </w:rPr>
            <w:t>Arizona</w:t>
          </w:r>
        </w:smartTag>
      </w:smartTag>
      <w:r w:rsidRPr="00260FC4">
        <w:rPr>
          <w:sz w:val="22"/>
          <w:szCs w:val="22"/>
        </w:rPr>
        <w:t xml:space="preserve"> </w:t>
      </w:r>
    </w:p>
    <w:p w:rsidR="004F3FCB" w:rsidRPr="00260FC4" w:rsidRDefault="004F3FCB">
      <w:pPr>
        <w:widowControl/>
        <w:jc w:val="center"/>
        <w:rPr>
          <w:sz w:val="22"/>
          <w:szCs w:val="22"/>
        </w:rPr>
      </w:pPr>
      <w:r w:rsidRPr="00260FC4">
        <w:rPr>
          <w:rStyle w:val="WP9"/>
          <w:sz w:val="22"/>
          <w:szCs w:val="22"/>
        </w:rPr>
        <w:t>Agricultural Experiment Station</w:t>
      </w:r>
      <w:r w:rsidRPr="00260FC4">
        <w:rPr>
          <w:sz w:val="22"/>
          <w:szCs w:val="22"/>
        </w:rPr>
        <w:t xml:space="preserve"> </w:t>
      </w:r>
    </w:p>
    <w:p w:rsidR="004F3FCB" w:rsidRPr="00260FC4" w:rsidRDefault="004F3FCB">
      <w:pPr>
        <w:widowControl/>
        <w:jc w:val="center"/>
        <w:rPr>
          <w:rStyle w:val="WP9"/>
          <w:sz w:val="22"/>
          <w:szCs w:val="22"/>
        </w:rPr>
      </w:pPr>
      <w:r w:rsidRPr="00260FC4">
        <w:rPr>
          <w:rStyle w:val="WP9"/>
          <w:sz w:val="22"/>
          <w:szCs w:val="22"/>
        </w:rPr>
        <w:t>SANTA RITA EXPERIMENTAL RANGE</w:t>
      </w:r>
    </w:p>
    <w:p w:rsidR="004F3FCB" w:rsidRPr="00260FC4" w:rsidRDefault="004F3FCB">
      <w:pPr>
        <w:widowControl/>
        <w:jc w:val="center"/>
        <w:rPr>
          <w:sz w:val="22"/>
          <w:szCs w:val="22"/>
          <w:vertAlign w:val="superscript"/>
        </w:rPr>
      </w:pPr>
      <w:r w:rsidRPr="00260FC4">
        <w:rPr>
          <w:rStyle w:val="WP9"/>
          <w:sz w:val="22"/>
          <w:szCs w:val="22"/>
        </w:rPr>
        <w:t xml:space="preserve">RANGE USE </w:t>
      </w:r>
      <w:r w:rsidR="00C378C3">
        <w:rPr>
          <w:rStyle w:val="WP9"/>
          <w:sz w:val="22"/>
          <w:szCs w:val="22"/>
        </w:rPr>
        <w:t>APPLICATION</w:t>
      </w:r>
      <w:r w:rsidR="00C378C3" w:rsidRPr="00260FC4">
        <w:rPr>
          <w:sz w:val="22"/>
          <w:szCs w:val="22"/>
          <w:vertAlign w:val="superscript"/>
        </w:rPr>
        <w:t xml:space="preserve"> </w:t>
      </w:r>
    </w:p>
    <w:p w:rsidR="004F3FCB" w:rsidRPr="00260FC4" w:rsidRDefault="004F3FCB">
      <w:pPr>
        <w:widowControl/>
        <w:spacing w:line="360" w:lineRule="auto"/>
        <w:rPr>
          <w:sz w:val="22"/>
          <w:szCs w:val="22"/>
        </w:rPr>
      </w:pPr>
    </w:p>
    <w:p w:rsidR="004F3FCB" w:rsidRPr="00260FC4" w:rsidRDefault="004F3FCB">
      <w:pPr>
        <w:widowControl/>
        <w:spacing w:line="360" w:lineRule="auto"/>
        <w:rPr>
          <w:sz w:val="22"/>
          <w:szCs w:val="22"/>
        </w:rPr>
      </w:pPr>
      <w:r w:rsidRPr="00260FC4">
        <w:rPr>
          <w:sz w:val="22"/>
          <w:szCs w:val="22"/>
        </w:rPr>
        <w:t xml:space="preserve">                                          Accession No.</w:t>
      </w:r>
      <w:r w:rsidR="004F064E" w:rsidRPr="00260FC4">
        <w:rPr>
          <w:sz w:val="22"/>
          <w:szCs w:val="22"/>
        </w:rPr>
        <w:t xml:space="preserve"> (Assigned by </w:t>
      </w:r>
      <w:r w:rsidR="0081650F" w:rsidRPr="00260FC4">
        <w:rPr>
          <w:sz w:val="22"/>
          <w:szCs w:val="22"/>
        </w:rPr>
        <w:t>Director of Ag</w:t>
      </w:r>
      <w:r w:rsidR="00263BD3">
        <w:rPr>
          <w:sz w:val="22"/>
          <w:szCs w:val="22"/>
        </w:rPr>
        <w:t>.</w:t>
      </w:r>
      <w:r w:rsidR="0081650F" w:rsidRPr="00260FC4">
        <w:rPr>
          <w:sz w:val="22"/>
          <w:szCs w:val="22"/>
        </w:rPr>
        <w:t xml:space="preserve"> Experiment Stations</w:t>
      </w:r>
      <w:r w:rsidR="004F064E" w:rsidRPr="00260FC4">
        <w:rPr>
          <w:sz w:val="22"/>
          <w:szCs w:val="22"/>
        </w:rPr>
        <w:t xml:space="preserve">)  </w:t>
      </w:r>
      <w:r w:rsidRPr="00260FC4">
        <w:rPr>
          <w:sz w:val="22"/>
          <w:szCs w:val="22"/>
          <w:u w:val="single"/>
          <w:vertAlign w:val="superscript"/>
        </w:rPr>
        <w:t xml:space="preserve"> </w:t>
      </w:r>
      <w:r w:rsidR="004F064E" w:rsidRPr="00260FC4">
        <w:rPr>
          <w:sz w:val="22"/>
          <w:szCs w:val="22"/>
          <w:u w:val="single"/>
          <w:vertAlign w:val="superscript"/>
        </w:rPr>
        <w:t xml:space="preserve">  </w:t>
      </w:r>
      <w:r w:rsidR="0081650F" w:rsidRPr="00260FC4">
        <w:rPr>
          <w:sz w:val="22"/>
          <w:szCs w:val="22"/>
          <w:u w:val="single"/>
          <w:vertAlign w:val="superscript"/>
        </w:rPr>
        <w:t xml:space="preserve">     </w:t>
      </w:r>
      <w:r w:rsidR="004F064E" w:rsidRPr="00260FC4">
        <w:rPr>
          <w:sz w:val="22"/>
          <w:szCs w:val="22"/>
          <w:u w:val="single"/>
          <w:vertAlign w:val="superscript"/>
        </w:rPr>
        <w:t xml:space="preserve">    </w:t>
      </w:r>
      <w:r w:rsidRPr="00260FC4">
        <w:rPr>
          <w:sz w:val="22"/>
          <w:szCs w:val="22"/>
          <w:u w:val="single"/>
        </w:rPr>
        <w:t xml:space="preserve">            _</w:t>
      </w:r>
      <w:r w:rsidRPr="00260FC4">
        <w:rPr>
          <w:sz w:val="22"/>
          <w:szCs w:val="22"/>
        </w:rPr>
        <w:t xml:space="preserve"> </w:t>
      </w:r>
    </w:p>
    <w:p w:rsidR="00B90A3D" w:rsidRDefault="00936CD2" w:rsidP="00E419BE">
      <w:pPr>
        <w:widowControl/>
        <w:rPr>
          <w:i/>
          <w:sz w:val="22"/>
          <w:szCs w:val="22"/>
        </w:rPr>
      </w:pPr>
      <w:r w:rsidRPr="00260FC4">
        <w:rPr>
          <w:b/>
          <w:caps/>
          <w:sz w:val="22"/>
          <w:szCs w:val="22"/>
          <w:u w:val="single"/>
        </w:rPr>
        <w:t>Additional Information</w:t>
      </w:r>
      <w:r w:rsidR="00BA27BE">
        <w:rPr>
          <w:b/>
          <w:caps/>
          <w:sz w:val="22"/>
          <w:szCs w:val="22"/>
          <w:u w:val="single"/>
        </w:rPr>
        <w:t xml:space="preserve"> AND INSTRUCTIONS</w:t>
      </w:r>
      <w:r w:rsidRPr="00260FC4">
        <w:rPr>
          <w:i/>
          <w:sz w:val="22"/>
          <w:szCs w:val="22"/>
        </w:rPr>
        <w:t xml:space="preserve"> </w:t>
      </w:r>
      <w:r w:rsidR="006331D3" w:rsidRPr="00260FC4">
        <w:rPr>
          <w:i/>
          <w:sz w:val="22"/>
          <w:szCs w:val="22"/>
        </w:rPr>
        <w:t xml:space="preserve">Please visit the SRER website </w:t>
      </w:r>
      <w:hyperlink r:id="rId7" w:history="1">
        <w:r w:rsidR="006331D3" w:rsidRPr="00260FC4">
          <w:rPr>
            <w:rStyle w:val="Hyperlink"/>
            <w:i/>
            <w:sz w:val="22"/>
            <w:szCs w:val="22"/>
          </w:rPr>
          <w:t>http://ag.arizona.edu/SRER/</w:t>
        </w:r>
      </w:hyperlink>
      <w:r w:rsidR="00643E3C" w:rsidRPr="00260FC4">
        <w:rPr>
          <w:i/>
          <w:sz w:val="22"/>
          <w:szCs w:val="22"/>
        </w:rPr>
        <w:t xml:space="preserve"> for more information</w:t>
      </w:r>
      <w:r w:rsidR="004F064E" w:rsidRPr="00260FC4">
        <w:rPr>
          <w:i/>
          <w:sz w:val="22"/>
          <w:szCs w:val="22"/>
        </w:rPr>
        <w:t>, bibliography,</w:t>
      </w:r>
      <w:r w:rsidR="00643E3C" w:rsidRPr="00260FC4">
        <w:rPr>
          <w:i/>
          <w:sz w:val="22"/>
          <w:szCs w:val="22"/>
        </w:rPr>
        <w:t xml:space="preserve"> and ma</w:t>
      </w:r>
      <w:r w:rsidR="00226914" w:rsidRPr="00260FC4">
        <w:rPr>
          <w:i/>
          <w:sz w:val="22"/>
          <w:szCs w:val="22"/>
        </w:rPr>
        <w:t>ps</w:t>
      </w:r>
      <w:r w:rsidR="00643E3C" w:rsidRPr="00260FC4">
        <w:rPr>
          <w:i/>
          <w:sz w:val="22"/>
          <w:szCs w:val="22"/>
        </w:rPr>
        <w:t xml:space="preserve">.  </w:t>
      </w:r>
      <w:r w:rsidR="001172EF" w:rsidRPr="00260FC4">
        <w:rPr>
          <w:i/>
          <w:sz w:val="22"/>
          <w:szCs w:val="22"/>
        </w:rPr>
        <w:t xml:space="preserve">You man also contact Dr. </w:t>
      </w:r>
      <w:smartTag w:uri="urn:schemas-microsoft-com:office:smarttags" w:element="PersonName">
        <w:r w:rsidR="001172EF" w:rsidRPr="00260FC4">
          <w:rPr>
            <w:i/>
            <w:sz w:val="22"/>
            <w:szCs w:val="22"/>
          </w:rPr>
          <w:t>Mitch McClaran</w:t>
        </w:r>
      </w:smartTag>
      <w:r w:rsidR="001172EF" w:rsidRPr="00260FC4">
        <w:rPr>
          <w:i/>
          <w:sz w:val="22"/>
          <w:szCs w:val="22"/>
        </w:rPr>
        <w:t xml:space="preserve">, Director for </w:t>
      </w:r>
      <w:r w:rsidR="00C378C3">
        <w:rPr>
          <w:i/>
          <w:sz w:val="22"/>
          <w:szCs w:val="22"/>
        </w:rPr>
        <w:t>Research</w:t>
      </w:r>
      <w:r w:rsidR="001172EF" w:rsidRPr="00260FC4">
        <w:rPr>
          <w:i/>
          <w:sz w:val="22"/>
          <w:szCs w:val="22"/>
        </w:rPr>
        <w:t>, SRER (</w:t>
      </w:r>
      <w:hyperlink r:id="rId8" w:history="1">
        <w:r w:rsidR="00587F3E" w:rsidRPr="00FA05E8">
          <w:rPr>
            <w:rStyle w:val="Hyperlink"/>
            <w:i/>
            <w:sz w:val="22"/>
            <w:szCs w:val="22"/>
          </w:rPr>
          <w:t>mcclaran@email.arizona.edu</w:t>
        </w:r>
      </w:hyperlink>
      <w:r w:rsidR="009A7817" w:rsidRPr="00260FC4">
        <w:rPr>
          <w:i/>
          <w:sz w:val="22"/>
          <w:szCs w:val="22"/>
        </w:rPr>
        <w:t>)</w:t>
      </w:r>
      <w:r w:rsidR="00B90A3D" w:rsidRPr="00260FC4">
        <w:rPr>
          <w:i/>
          <w:sz w:val="22"/>
          <w:szCs w:val="22"/>
        </w:rPr>
        <w:t xml:space="preserve"> </w:t>
      </w:r>
      <w:r w:rsidR="001172EF" w:rsidRPr="00260FC4">
        <w:rPr>
          <w:i/>
          <w:sz w:val="22"/>
          <w:szCs w:val="22"/>
        </w:rPr>
        <w:t>and Mark Heitlinger, SRER Range Manger</w:t>
      </w:r>
      <w:r w:rsidR="00B90A3D" w:rsidRPr="00260FC4">
        <w:rPr>
          <w:i/>
          <w:sz w:val="22"/>
          <w:szCs w:val="22"/>
        </w:rPr>
        <w:t xml:space="preserve"> (</w:t>
      </w:r>
      <w:hyperlink r:id="rId9" w:history="1">
        <w:r w:rsidR="009A7817" w:rsidRPr="00260FC4">
          <w:rPr>
            <w:rStyle w:val="Hyperlink"/>
            <w:i/>
            <w:sz w:val="22"/>
            <w:szCs w:val="22"/>
          </w:rPr>
          <w:t>markh@ag.arizona.edu</w:t>
        </w:r>
      </w:hyperlink>
      <w:r w:rsidR="00B90A3D" w:rsidRPr="00260FC4">
        <w:rPr>
          <w:i/>
          <w:sz w:val="22"/>
          <w:szCs w:val="22"/>
        </w:rPr>
        <w:t>)</w:t>
      </w:r>
      <w:r w:rsidR="001172EF" w:rsidRPr="00260FC4">
        <w:rPr>
          <w:i/>
          <w:sz w:val="22"/>
          <w:szCs w:val="22"/>
        </w:rPr>
        <w:t xml:space="preserve"> for additional information. </w:t>
      </w:r>
      <w:r w:rsidR="00260FC4" w:rsidRPr="00260FC4">
        <w:rPr>
          <w:i/>
          <w:sz w:val="22"/>
          <w:szCs w:val="22"/>
        </w:rPr>
        <w:t xml:space="preserve">You may email a preliminary draft of your proposal to the Range Manager for comments.  </w:t>
      </w:r>
      <w:r w:rsidR="001172EF" w:rsidRPr="00260FC4">
        <w:rPr>
          <w:i/>
          <w:sz w:val="22"/>
          <w:szCs w:val="22"/>
        </w:rPr>
        <w:t>To learn more about other Agricultural Experiment Stations and about using the SRER HQ facility for lodging, meetings, storage, or work space visit</w:t>
      </w:r>
      <w:r w:rsidR="00B90A3D" w:rsidRPr="00260FC4">
        <w:rPr>
          <w:i/>
          <w:sz w:val="22"/>
          <w:szCs w:val="22"/>
        </w:rPr>
        <w:t xml:space="preserve"> </w:t>
      </w:r>
      <w:hyperlink r:id="rId10" w:history="1">
        <w:r w:rsidR="00587F3E" w:rsidRPr="00FA05E8">
          <w:rPr>
            <w:rStyle w:val="Hyperlink"/>
            <w:i/>
            <w:sz w:val="22"/>
            <w:szCs w:val="22"/>
          </w:rPr>
          <w:t>http://ag.arizona.edu/aes/cac/locations.htm</w:t>
        </w:r>
      </w:hyperlink>
      <w:r w:rsidR="001172EF" w:rsidRPr="00260FC4">
        <w:rPr>
          <w:i/>
          <w:sz w:val="22"/>
          <w:szCs w:val="22"/>
        </w:rPr>
        <w:t xml:space="preserve"> .  For a map to SRER HQ </w:t>
      </w:r>
      <w:hyperlink r:id="rId11" w:history="1">
        <w:r w:rsidR="00587F3E" w:rsidRPr="00FA05E8">
          <w:rPr>
            <w:rStyle w:val="Hyperlink"/>
            <w:i/>
            <w:sz w:val="22"/>
            <w:szCs w:val="22"/>
          </w:rPr>
          <w:t>http://www.ag.arizona.edu/aes/cac/map-to-SRER.jpg</w:t>
        </w:r>
      </w:hyperlink>
      <w:r w:rsidR="001172EF" w:rsidRPr="00260FC4">
        <w:rPr>
          <w:i/>
          <w:sz w:val="22"/>
          <w:szCs w:val="22"/>
        </w:rPr>
        <w:t xml:space="preserve"> . </w:t>
      </w:r>
    </w:p>
    <w:p w:rsidR="00BA27BE" w:rsidRDefault="00BA27BE" w:rsidP="00BA27BE">
      <w:pPr>
        <w:rPr>
          <w:i/>
          <w:sz w:val="22"/>
          <w:szCs w:val="22"/>
        </w:rPr>
      </w:pPr>
    </w:p>
    <w:p w:rsidR="00BA27BE" w:rsidRPr="00850CF8" w:rsidRDefault="00BA27BE" w:rsidP="00BA27BE">
      <w:pPr>
        <w:rPr>
          <w:i/>
        </w:rPr>
      </w:pPr>
      <w:r w:rsidRPr="00850CF8">
        <w:rPr>
          <w:i/>
          <w:sz w:val="22"/>
          <w:szCs w:val="22"/>
        </w:rPr>
        <w:t xml:space="preserve">All researchers actively working on SRER, including assistants and students, must have a copy of the approved agreement while on SRER.  </w:t>
      </w:r>
    </w:p>
    <w:p w:rsidR="00BA27BE" w:rsidRPr="00850CF8" w:rsidRDefault="00BA27BE" w:rsidP="00BA27BE">
      <w:pPr>
        <w:rPr>
          <w:i/>
        </w:rPr>
      </w:pPr>
      <w:r w:rsidRPr="00850CF8">
        <w:rPr>
          <w:i/>
        </w:rPr>
        <w:t> </w:t>
      </w:r>
    </w:p>
    <w:p w:rsidR="00BA27BE" w:rsidRDefault="00BA27BE" w:rsidP="00BA27BE">
      <w:pPr>
        <w:rPr>
          <w:i/>
          <w:sz w:val="22"/>
          <w:szCs w:val="22"/>
        </w:rPr>
      </w:pPr>
      <w:r w:rsidRPr="00850CF8">
        <w:rPr>
          <w:i/>
          <w:sz w:val="22"/>
          <w:szCs w:val="22"/>
        </w:rPr>
        <w:t>Note</w:t>
      </w:r>
      <w:r>
        <w:rPr>
          <w:i/>
          <w:sz w:val="22"/>
          <w:szCs w:val="22"/>
        </w:rPr>
        <w:t xml:space="preserve"> it is the</w:t>
      </w:r>
      <w:r w:rsidRPr="00850CF8">
        <w:rPr>
          <w:i/>
          <w:sz w:val="22"/>
          <w:szCs w:val="22"/>
        </w:rPr>
        <w:t xml:space="preserve"> PI’s responsibility to share safety information with all assistants and students working on SRER as part of this project.  </w:t>
      </w:r>
    </w:p>
    <w:p w:rsidR="00BA27BE" w:rsidRDefault="00BA27BE" w:rsidP="00BA27BE">
      <w:pPr>
        <w:rPr>
          <w:i/>
          <w:sz w:val="22"/>
          <w:szCs w:val="22"/>
        </w:rPr>
      </w:pPr>
    </w:p>
    <w:p w:rsidR="00BA27BE" w:rsidRDefault="00BA27BE" w:rsidP="00BA27BE">
      <w:pPr>
        <w:rPr>
          <w:i/>
          <w:sz w:val="22"/>
          <w:szCs w:val="22"/>
        </w:rPr>
      </w:pPr>
      <w:r>
        <w:rPr>
          <w:i/>
          <w:sz w:val="22"/>
          <w:szCs w:val="22"/>
        </w:rPr>
        <w:t xml:space="preserve">Please enter your information on this form using a </w:t>
      </w:r>
      <w:r w:rsidRPr="00916241">
        <w:rPr>
          <w:b/>
          <w:i/>
          <w:sz w:val="22"/>
          <w:szCs w:val="22"/>
        </w:rPr>
        <w:t>bold</w:t>
      </w:r>
      <w:r>
        <w:rPr>
          <w:i/>
          <w:sz w:val="22"/>
          <w:szCs w:val="22"/>
        </w:rPr>
        <w:t xml:space="preserve"> font.</w:t>
      </w:r>
      <w:bookmarkStart w:id="0" w:name="_GoBack"/>
      <w:bookmarkEnd w:id="0"/>
    </w:p>
    <w:p w:rsidR="00916241" w:rsidRPr="00850CF8" w:rsidRDefault="00916241" w:rsidP="00BA27BE">
      <w:pPr>
        <w:rPr>
          <w:i/>
        </w:rPr>
      </w:pPr>
    </w:p>
    <w:p w:rsidR="00B90A3D" w:rsidRPr="00260FC4" w:rsidRDefault="00B90A3D" w:rsidP="00E419BE">
      <w:pPr>
        <w:widowControl/>
        <w:rPr>
          <w:i/>
          <w:sz w:val="22"/>
          <w:szCs w:val="22"/>
        </w:rPr>
      </w:pPr>
      <w:r w:rsidRPr="00260FC4">
        <w:rPr>
          <w:b/>
          <w:bCs/>
          <w:caps/>
          <w:sz w:val="22"/>
          <w:szCs w:val="22"/>
          <w:u w:val="single"/>
        </w:rPr>
        <w:t>Insurance</w:t>
      </w:r>
      <w:r w:rsidRPr="00260FC4">
        <w:rPr>
          <w:bCs/>
          <w:i/>
          <w:sz w:val="22"/>
          <w:szCs w:val="22"/>
        </w:rPr>
        <w:t xml:space="preserve"> </w:t>
      </w:r>
      <w:r w:rsidR="001172EF" w:rsidRPr="00260FC4">
        <w:rPr>
          <w:bCs/>
          <w:i/>
          <w:sz w:val="22"/>
          <w:szCs w:val="22"/>
        </w:rPr>
        <w:t xml:space="preserve">There is NO special insurance requirement for researches and students in the University of Arizona system and for representatives of public agencies.  Unless specifically waived, all others using SRER must provide proof of insurance as required </w:t>
      </w:r>
      <w:hyperlink r:id="rId12" w:history="1">
        <w:r w:rsidR="001172EF" w:rsidRPr="00260FC4">
          <w:rPr>
            <w:rStyle w:val="Hyperlink"/>
            <w:bCs/>
            <w:i/>
            <w:sz w:val="22"/>
            <w:szCs w:val="22"/>
          </w:rPr>
          <w:t>http://www.ag.arizona.edu/aes/cac/insurance-req.htm</w:t>
        </w:r>
      </w:hyperlink>
      <w:r w:rsidR="00260FC4" w:rsidRPr="00260FC4">
        <w:rPr>
          <w:bCs/>
          <w:i/>
          <w:sz w:val="22"/>
          <w:szCs w:val="22"/>
        </w:rPr>
        <w:t xml:space="preserve"> .</w:t>
      </w:r>
      <w:r w:rsidR="001172EF" w:rsidRPr="00260FC4">
        <w:rPr>
          <w:i/>
          <w:sz w:val="22"/>
          <w:szCs w:val="22"/>
        </w:rPr>
        <w:t xml:space="preserve"> </w:t>
      </w:r>
    </w:p>
    <w:p w:rsidR="00B90A3D" w:rsidRPr="00260FC4" w:rsidRDefault="00B90A3D" w:rsidP="00E419BE">
      <w:pPr>
        <w:widowControl/>
        <w:rPr>
          <w:i/>
          <w:sz w:val="22"/>
          <w:szCs w:val="22"/>
        </w:rPr>
      </w:pPr>
    </w:p>
    <w:p w:rsidR="00B90A3D" w:rsidRPr="00260FC4" w:rsidRDefault="00B90A3D" w:rsidP="00936CD2">
      <w:pPr>
        <w:widowControl/>
        <w:rPr>
          <w:i/>
          <w:sz w:val="22"/>
          <w:szCs w:val="22"/>
        </w:rPr>
      </w:pPr>
      <w:r w:rsidRPr="00260FC4">
        <w:rPr>
          <w:b/>
          <w:bCs/>
          <w:caps/>
          <w:sz w:val="22"/>
          <w:szCs w:val="22"/>
          <w:u w:val="single"/>
        </w:rPr>
        <w:t>approved projects</w:t>
      </w:r>
      <w:r w:rsidR="001172EF" w:rsidRPr="00260FC4">
        <w:rPr>
          <w:i/>
          <w:sz w:val="22"/>
          <w:szCs w:val="22"/>
        </w:rPr>
        <w:t xml:space="preserve"> </w:t>
      </w:r>
      <w:r w:rsidR="00643E3C" w:rsidRPr="00260FC4">
        <w:rPr>
          <w:i/>
          <w:sz w:val="22"/>
          <w:szCs w:val="22"/>
        </w:rPr>
        <w:t>If approved</w:t>
      </w:r>
      <w:r w:rsidR="00FA1E38" w:rsidRPr="00260FC4">
        <w:rPr>
          <w:i/>
          <w:sz w:val="22"/>
          <w:szCs w:val="22"/>
        </w:rPr>
        <w:t>,</w:t>
      </w:r>
      <w:r w:rsidR="00643E3C" w:rsidRPr="00260FC4">
        <w:rPr>
          <w:i/>
          <w:sz w:val="22"/>
          <w:szCs w:val="22"/>
        </w:rPr>
        <w:t xml:space="preserve"> a signed copy of this agreement will be returned to you and constitute notice of approval</w:t>
      </w:r>
      <w:r w:rsidR="004F064E" w:rsidRPr="00260FC4">
        <w:rPr>
          <w:i/>
          <w:sz w:val="22"/>
          <w:szCs w:val="22"/>
        </w:rPr>
        <w:t xml:space="preserve"> at which point your project may proceed.</w:t>
      </w:r>
      <w:r w:rsidRPr="00260FC4">
        <w:rPr>
          <w:i/>
          <w:sz w:val="22"/>
          <w:szCs w:val="22"/>
        </w:rPr>
        <w:t xml:space="preserve">  </w:t>
      </w:r>
    </w:p>
    <w:p w:rsidR="00936CD2" w:rsidRPr="00260FC4" w:rsidRDefault="00BB67FC" w:rsidP="00B90A3D">
      <w:pPr>
        <w:widowControl/>
        <w:numPr>
          <w:ilvl w:val="0"/>
          <w:numId w:val="15"/>
        </w:numPr>
        <w:tabs>
          <w:tab w:val="clear" w:pos="360"/>
        </w:tabs>
        <w:rPr>
          <w:sz w:val="22"/>
          <w:szCs w:val="22"/>
        </w:rPr>
      </w:pPr>
      <w:r w:rsidRPr="00260FC4">
        <w:rPr>
          <w:sz w:val="22"/>
          <w:szCs w:val="22"/>
        </w:rPr>
        <w:t xml:space="preserve">All fences, permanent markers and infrastructure become the property of the State of </w:t>
      </w:r>
      <w:smartTag w:uri="urn:schemas-microsoft-com:office:smarttags" w:element="State">
        <w:smartTag w:uri="urn:schemas-microsoft-com:office:smarttags" w:element="place">
          <w:r w:rsidRPr="00260FC4">
            <w:rPr>
              <w:sz w:val="22"/>
              <w:szCs w:val="22"/>
            </w:rPr>
            <w:t>Arizona</w:t>
          </w:r>
        </w:smartTag>
      </w:smartTag>
      <w:r w:rsidRPr="00260FC4">
        <w:rPr>
          <w:sz w:val="22"/>
          <w:szCs w:val="22"/>
        </w:rPr>
        <w:t xml:space="preserve"> upon placement or installation at SRER (</w:t>
      </w:r>
      <w:r w:rsidR="00C378C3">
        <w:rPr>
          <w:sz w:val="22"/>
          <w:szCs w:val="22"/>
        </w:rPr>
        <w:t xml:space="preserve">see </w:t>
      </w:r>
      <w:r w:rsidR="00C74176" w:rsidRPr="00260FC4">
        <w:rPr>
          <w:sz w:val="22"/>
          <w:szCs w:val="22"/>
        </w:rPr>
        <w:t>11</w:t>
      </w:r>
      <w:r w:rsidR="00F52127" w:rsidRPr="00260FC4">
        <w:rPr>
          <w:sz w:val="22"/>
          <w:szCs w:val="22"/>
        </w:rPr>
        <w:t>B,</w:t>
      </w:r>
      <w:r w:rsidRPr="00260FC4">
        <w:rPr>
          <w:sz w:val="22"/>
          <w:szCs w:val="22"/>
        </w:rPr>
        <w:t xml:space="preserve"> below)  </w:t>
      </w:r>
      <w:r w:rsidR="00936CD2" w:rsidRPr="00260FC4">
        <w:rPr>
          <w:sz w:val="22"/>
          <w:szCs w:val="22"/>
        </w:rPr>
        <w:t xml:space="preserve">   </w:t>
      </w:r>
    </w:p>
    <w:p w:rsidR="00C74176" w:rsidRPr="00260FC4" w:rsidRDefault="00C74176" w:rsidP="00C74176">
      <w:pPr>
        <w:widowControl/>
        <w:numPr>
          <w:ilvl w:val="0"/>
          <w:numId w:val="15"/>
        </w:numPr>
        <w:rPr>
          <w:sz w:val="22"/>
          <w:szCs w:val="22"/>
        </w:rPr>
      </w:pPr>
      <w:r w:rsidRPr="00260FC4">
        <w:rPr>
          <w:sz w:val="22"/>
          <w:szCs w:val="22"/>
        </w:rPr>
        <w:t>At the conclusion of your study you are responsible for removing all temporary installations (</w:t>
      </w:r>
      <w:r w:rsidR="00C378C3">
        <w:rPr>
          <w:sz w:val="22"/>
          <w:szCs w:val="22"/>
        </w:rPr>
        <w:t xml:space="preserve">see </w:t>
      </w:r>
      <w:r w:rsidR="00F52127" w:rsidRPr="00260FC4">
        <w:rPr>
          <w:sz w:val="22"/>
          <w:szCs w:val="22"/>
        </w:rPr>
        <w:t>11C</w:t>
      </w:r>
      <w:r w:rsidRPr="00260FC4">
        <w:rPr>
          <w:sz w:val="22"/>
          <w:szCs w:val="22"/>
        </w:rPr>
        <w:t>, below)</w:t>
      </w:r>
    </w:p>
    <w:p w:rsidR="00936CD2" w:rsidRPr="00260FC4" w:rsidRDefault="00936CD2" w:rsidP="00B90A3D">
      <w:pPr>
        <w:widowControl/>
        <w:numPr>
          <w:ilvl w:val="0"/>
          <w:numId w:val="15"/>
        </w:numPr>
        <w:tabs>
          <w:tab w:val="clear" w:pos="360"/>
        </w:tabs>
        <w:rPr>
          <w:sz w:val="22"/>
          <w:szCs w:val="22"/>
        </w:rPr>
      </w:pPr>
      <w:r w:rsidRPr="00260FC4">
        <w:rPr>
          <w:sz w:val="22"/>
          <w:szCs w:val="22"/>
        </w:rPr>
        <w:t>Please contact the SRER R</w:t>
      </w:r>
      <w:smartTag w:uri="urn:schemas-microsoft-com:office:smarttags" w:element="PersonName">
        <w:r w:rsidRPr="00260FC4">
          <w:rPr>
            <w:sz w:val="22"/>
            <w:szCs w:val="22"/>
          </w:rPr>
          <w:t>ang</w:t>
        </w:r>
      </w:smartTag>
      <w:r w:rsidRPr="00260FC4">
        <w:rPr>
          <w:sz w:val="22"/>
          <w:szCs w:val="22"/>
        </w:rPr>
        <w:t>e Manager at the end of your study for a site inspection.</w:t>
      </w:r>
      <w:r w:rsidR="00F52127" w:rsidRPr="00260FC4">
        <w:rPr>
          <w:sz w:val="22"/>
          <w:szCs w:val="22"/>
        </w:rPr>
        <w:t xml:space="preserve">  Materials and equipment abandoned at SRER may be claimed by SRER.</w:t>
      </w:r>
    </w:p>
    <w:p w:rsidR="00936CD2" w:rsidRPr="00260FC4" w:rsidRDefault="00936CD2" w:rsidP="00936CD2">
      <w:pPr>
        <w:rPr>
          <w:bCs/>
          <w:i/>
          <w:sz w:val="22"/>
          <w:szCs w:val="22"/>
        </w:rPr>
      </w:pPr>
    </w:p>
    <w:p w:rsidR="00F52127" w:rsidRPr="00260FC4" w:rsidRDefault="00F52127" w:rsidP="00F52127">
      <w:pPr>
        <w:widowControl/>
        <w:rPr>
          <w:b/>
          <w:sz w:val="22"/>
          <w:szCs w:val="22"/>
        </w:rPr>
      </w:pPr>
      <w:r w:rsidRPr="00260FC4">
        <w:rPr>
          <w:b/>
          <w:sz w:val="22"/>
          <w:szCs w:val="22"/>
        </w:rPr>
        <w:t>PUBLICATIONS</w:t>
      </w:r>
    </w:p>
    <w:p w:rsidR="00F52127" w:rsidRPr="00260FC4" w:rsidRDefault="00F52127" w:rsidP="00F52127">
      <w:pPr>
        <w:widowControl/>
        <w:rPr>
          <w:sz w:val="22"/>
          <w:szCs w:val="22"/>
        </w:rPr>
      </w:pPr>
      <w:r w:rsidRPr="00260FC4">
        <w:rPr>
          <w:sz w:val="22"/>
          <w:szCs w:val="22"/>
        </w:rPr>
        <w:t xml:space="preserve">If not already provided to the SRER archive, please send three copies or reprints of your publications from past or current research at SRER to the address given at the end of this proposal.  </w:t>
      </w:r>
    </w:p>
    <w:p w:rsidR="004F3FCB" w:rsidRPr="00260FC4" w:rsidRDefault="004F3FCB">
      <w:pPr>
        <w:widowControl/>
        <w:rPr>
          <w:i/>
          <w:sz w:val="22"/>
          <w:szCs w:val="22"/>
        </w:rPr>
      </w:pPr>
    </w:p>
    <w:p w:rsidR="00616D41" w:rsidRPr="00260FC4" w:rsidRDefault="00150512" w:rsidP="006B1FBD">
      <w:pPr>
        <w:rPr>
          <w:b/>
          <w:sz w:val="22"/>
          <w:szCs w:val="22"/>
        </w:rPr>
      </w:pPr>
      <w:r w:rsidRPr="00260FC4">
        <w:rPr>
          <w:b/>
          <w:sz w:val="22"/>
          <w:szCs w:val="22"/>
        </w:rPr>
        <w:t>1</w:t>
      </w:r>
      <w:r w:rsidR="00915689" w:rsidRPr="00260FC4">
        <w:rPr>
          <w:b/>
          <w:sz w:val="22"/>
          <w:szCs w:val="22"/>
        </w:rPr>
        <w:t xml:space="preserve"> </w:t>
      </w:r>
      <w:r w:rsidR="00616D41" w:rsidRPr="00260FC4">
        <w:rPr>
          <w:b/>
          <w:sz w:val="22"/>
          <w:szCs w:val="22"/>
        </w:rPr>
        <w:t>STATUS</w:t>
      </w:r>
    </w:p>
    <w:p w:rsidR="002735E2" w:rsidRPr="00260FC4" w:rsidRDefault="00FA1E38" w:rsidP="006B1FBD">
      <w:pPr>
        <w:widowControl/>
        <w:rPr>
          <w:sz w:val="22"/>
          <w:szCs w:val="22"/>
        </w:rPr>
      </w:pPr>
      <w:r w:rsidRPr="00260FC4">
        <w:rPr>
          <w:sz w:val="22"/>
          <w:szCs w:val="22"/>
        </w:rPr>
        <w:t>As applicable</w:t>
      </w:r>
      <w:r w:rsidR="002735E2" w:rsidRPr="00260FC4">
        <w:rPr>
          <w:sz w:val="22"/>
          <w:szCs w:val="22"/>
        </w:rPr>
        <w:t xml:space="preserve"> </w:t>
      </w:r>
      <w:r w:rsidR="00421B7E" w:rsidRPr="00260FC4">
        <w:rPr>
          <w:sz w:val="22"/>
          <w:szCs w:val="22"/>
        </w:rPr>
        <w:t>write</w:t>
      </w:r>
      <w:r w:rsidR="002735E2" w:rsidRPr="00260FC4">
        <w:rPr>
          <w:sz w:val="22"/>
          <w:szCs w:val="22"/>
        </w:rPr>
        <w:t xml:space="preserve"> </w:t>
      </w:r>
      <w:r w:rsidRPr="00260FC4">
        <w:rPr>
          <w:sz w:val="22"/>
          <w:szCs w:val="22"/>
        </w:rPr>
        <w:t xml:space="preserve">“Renewal” or “Amendment” </w:t>
      </w:r>
      <w:r w:rsidR="00C74176" w:rsidRPr="00260FC4">
        <w:rPr>
          <w:sz w:val="22"/>
          <w:szCs w:val="22"/>
        </w:rPr>
        <w:t xml:space="preserve">and </w:t>
      </w:r>
      <w:r w:rsidR="002735E2" w:rsidRPr="00260FC4">
        <w:rPr>
          <w:sz w:val="22"/>
          <w:szCs w:val="22"/>
        </w:rPr>
        <w:t xml:space="preserve">the original project </w:t>
      </w:r>
      <w:r w:rsidR="00421B7E" w:rsidRPr="00260FC4">
        <w:rPr>
          <w:sz w:val="22"/>
          <w:szCs w:val="22"/>
        </w:rPr>
        <w:t>T</w:t>
      </w:r>
      <w:r w:rsidR="002735E2" w:rsidRPr="00260FC4">
        <w:rPr>
          <w:sz w:val="22"/>
          <w:szCs w:val="22"/>
        </w:rPr>
        <w:t xml:space="preserve">itle and </w:t>
      </w:r>
      <w:r w:rsidR="00616D41" w:rsidRPr="00260FC4">
        <w:rPr>
          <w:sz w:val="22"/>
          <w:szCs w:val="22"/>
        </w:rPr>
        <w:t xml:space="preserve">previous </w:t>
      </w:r>
      <w:r w:rsidR="002735E2" w:rsidRPr="00260FC4">
        <w:rPr>
          <w:sz w:val="22"/>
          <w:szCs w:val="22"/>
        </w:rPr>
        <w:t>Accession N</w:t>
      </w:r>
      <w:r w:rsidR="00AC28FD" w:rsidRPr="00260FC4">
        <w:rPr>
          <w:sz w:val="22"/>
          <w:szCs w:val="22"/>
        </w:rPr>
        <w:t>umber</w:t>
      </w:r>
      <w:r w:rsidRPr="00260FC4">
        <w:rPr>
          <w:sz w:val="22"/>
          <w:szCs w:val="22"/>
        </w:rPr>
        <w:t>;</w:t>
      </w:r>
      <w:r w:rsidR="00616D41" w:rsidRPr="00260FC4">
        <w:rPr>
          <w:sz w:val="22"/>
          <w:szCs w:val="22"/>
        </w:rPr>
        <w:t xml:space="preserve"> </w:t>
      </w:r>
      <w:r w:rsidR="00F64787" w:rsidRPr="00260FC4">
        <w:rPr>
          <w:sz w:val="22"/>
          <w:szCs w:val="22"/>
        </w:rPr>
        <w:t>otherwise</w:t>
      </w:r>
      <w:r w:rsidR="00616D41" w:rsidRPr="00260FC4">
        <w:rPr>
          <w:sz w:val="22"/>
          <w:szCs w:val="22"/>
        </w:rPr>
        <w:t xml:space="preserve"> write “New Project”</w:t>
      </w:r>
      <w:r w:rsidR="002735E2" w:rsidRPr="00260FC4">
        <w:rPr>
          <w:sz w:val="22"/>
          <w:szCs w:val="22"/>
        </w:rPr>
        <w:t xml:space="preserve">: </w:t>
      </w:r>
    </w:p>
    <w:p w:rsidR="002735E2" w:rsidRPr="00260FC4" w:rsidRDefault="002735E2" w:rsidP="006B1FBD">
      <w:pPr>
        <w:widowControl/>
        <w:rPr>
          <w:sz w:val="22"/>
          <w:szCs w:val="22"/>
        </w:rPr>
      </w:pPr>
    </w:p>
    <w:p w:rsidR="004F3FCB" w:rsidRPr="00260FC4" w:rsidRDefault="00150512" w:rsidP="006B1FBD">
      <w:pPr>
        <w:widowControl/>
        <w:rPr>
          <w:b/>
          <w:sz w:val="22"/>
          <w:szCs w:val="22"/>
        </w:rPr>
      </w:pPr>
      <w:r w:rsidRPr="00260FC4">
        <w:rPr>
          <w:b/>
          <w:sz w:val="22"/>
          <w:szCs w:val="22"/>
        </w:rPr>
        <w:t>2</w:t>
      </w:r>
      <w:r w:rsidR="00915689" w:rsidRPr="00260FC4">
        <w:rPr>
          <w:b/>
          <w:sz w:val="22"/>
          <w:szCs w:val="22"/>
        </w:rPr>
        <w:t xml:space="preserve"> </w:t>
      </w:r>
      <w:r w:rsidR="00DB3EF9" w:rsidRPr="00260FC4">
        <w:rPr>
          <w:b/>
          <w:sz w:val="22"/>
          <w:szCs w:val="22"/>
        </w:rPr>
        <w:t xml:space="preserve">PRIMARY </w:t>
      </w:r>
      <w:r w:rsidR="004F3FCB" w:rsidRPr="00260FC4">
        <w:rPr>
          <w:b/>
          <w:sz w:val="22"/>
          <w:szCs w:val="22"/>
        </w:rPr>
        <w:t xml:space="preserve">INSTITUTIONAL AFFILIATION </w:t>
      </w:r>
    </w:p>
    <w:p w:rsidR="004F3FCB" w:rsidRPr="00260FC4" w:rsidRDefault="004F3FCB" w:rsidP="006B1FBD">
      <w:pPr>
        <w:widowControl/>
        <w:rPr>
          <w:sz w:val="22"/>
          <w:szCs w:val="22"/>
          <w:u w:val="single"/>
        </w:rPr>
      </w:pPr>
      <w:r w:rsidRPr="00260FC4">
        <w:rPr>
          <w:sz w:val="22"/>
          <w:szCs w:val="22"/>
        </w:rPr>
        <w:t>Name</w:t>
      </w:r>
      <w:r w:rsidR="007F4F0F" w:rsidRPr="00260FC4">
        <w:rPr>
          <w:sz w:val="22"/>
          <w:szCs w:val="22"/>
        </w:rPr>
        <w:t xml:space="preserve"> of </w:t>
      </w:r>
      <w:r w:rsidR="009C22D2" w:rsidRPr="00260FC4">
        <w:rPr>
          <w:sz w:val="22"/>
          <w:szCs w:val="22"/>
        </w:rPr>
        <w:t xml:space="preserve">your </w:t>
      </w:r>
      <w:r w:rsidR="00AC28FD" w:rsidRPr="00260FC4">
        <w:rPr>
          <w:sz w:val="22"/>
          <w:szCs w:val="22"/>
        </w:rPr>
        <w:t>i</w:t>
      </w:r>
      <w:r w:rsidR="007F4F0F" w:rsidRPr="00260FC4">
        <w:rPr>
          <w:sz w:val="22"/>
          <w:szCs w:val="22"/>
        </w:rPr>
        <w:t>nstitution</w:t>
      </w:r>
      <w:r w:rsidR="00431A3E" w:rsidRPr="00260FC4">
        <w:rPr>
          <w:sz w:val="22"/>
          <w:szCs w:val="22"/>
        </w:rPr>
        <w:t xml:space="preserve"> or </w:t>
      </w:r>
      <w:r w:rsidR="00AC28FD" w:rsidRPr="00260FC4">
        <w:rPr>
          <w:sz w:val="22"/>
          <w:szCs w:val="22"/>
        </w:rPr>
        <w:t>o</w:t>
      </w:r>
      <w:r w:rsidR="00431A3E" w:rsidRPr="00260FC4">
        <w:rPr>
          <w:sz w:val="22"/>
          <w:szCs w:val="22"/>
        </w:rPr>
        <w:t>rganization (or write “</w:t>
      </w:r>
      <w:r w:rsidR="0081650F" w:rsidRPr="00260FC4">
        <w:rPr>
          <w:sz w:val="22"/>
          <w:szCs w:val="22"/>
        </w:rPr>
        <w:t>I</w:t>
      </w:r>
      <w:r w:rsidR="00431A3E" w:rsidRPr="00260FC4">
        <w:rPr>
          <w:sz w:val="22"/>
          <w:szCs w:val="22"/>
        </w:rPr>
        <w:t>ndependent”)</w:t>
      </w:r>
      <w:r w:rsidRPr="00260FC4">
        <w:rPr>
          <w:sz w:val="22"/>
          <w:szCs w:val="22"/>
        </w:rPr>
        <w:t xml:space="preserve">: </w:t>
      </w:r>
    </w:p>
    <w:p w:rsidR="006B1FBD" w:rsidRPr="00260FC4" w:rsidRDefault="006B1FBD" w:rsidP="006B1FBD">
      <w:pPr>
        <w:widowControl/>
        <w:rPr>
          <w:sz w:val="22"/>
          <w:szCs w:val="22"/>
        </w:rPr>
      </w:pPr>
    </w:p>
    <w:p w:rsidR="004F3FCB" w:rsidRPr="00260FC4" w:rsidRDefault="007F4F0F" w:rsidP="006B1FBD">
      <w:pPr>
        <w:widowControl/>
        <w:rPr>
          <w:sz w:val="22"/>
          <w:szCs w:val="22"/>
        </w:rPr>
      </w:pPr>
      <w:r w:rsidRPr="00260FC4">
        <w:rPr>
          <w:sz w:val="22"/>
          <w:szCs w:val="22"/>
        </w:rPr>
        <w:t>A</w:t>
      </w:r>
      <w:r w:rsidR="004F3FCB" w:rsidRPr="00260FC4">
        <w:rPr>
          <w:sz w:val="22"/>
          <w:szCs w:val="22"/>
        </w:rPr>
        <w:t>ddress</w:t>
      </w:r>
      <w:r w:rsidRPr="00260FC4">
        <w:rPr>
          <w:sz w:val="22"/>
          <w:szCs w:val="22"/>
        </w:rPr>
        <w:t xml:space="preserve"> of </w:t>
      </w:r>
      <w:r w:rsidR="00AC28FD" w:rsidRPr="00260FC4">
        <w:rPr>
          <w:sz w:val="22"/>
          <w:szCs w:val="22"/>
        </w:rPr>
        <w:t xml:space="preserve">Project Leader </w:t>
      </w:r>
      <w:r w:rsidR="0081650F" w:rsidRPr="00260FC4">
        <w:rPr>
          <w:sz w:val="22"/>
          <w:szCs w:val="22"/>
        </w:rPr>
        <w:t>(</w:t>
      </w:r>
      <w:r w:rsidR="00AC28FD" w:rsidRPr="00260FC4">
        <w:rPr>
          <w:sz w:val="22"/>
          <w:szCs w:val="22"/>
        </w:rPr>
        <w:t>or Instructor</w:t>
      </w:r>
      <w:r w:rsidR="0081650F" w:rsidRPr="00260FC4">
        <w:rPr>
          <w:sz w:val="22"/>
          <w:szCs w:val="22"/>
        </w:rPr>
        <w:t xml:space="preserve"> for educational events)</w:t>
      </w:r>
      <w:r w:rsidRPr="00260FC4">
        <w:rPr>
          <w:sz w:val="22"/>
          <w:szCs w:val="22"/>
        </w:rPr>
        <w:t>:</w:t>
      </w:r>
    </w:p>
    <w:p w:rsidR="007F4F0F" w:rsidRPr="00260FC4" w:rsidRDefault="007F4F0F" w:rsidP="006B1FBD">
      <w:pPr>
        <w:widowControl/>
        <w:rPr>
          <w:sz w:val="22"/>
          <w:szCs w:val="22"/>
        </w:rPr>
      </w:pPr>
    </w:p>
    <w:p w:rsidR="007F4F0F" w:rsidRPr="00260FC4" w:rsidRDefault="00150512" w:rsidP="006B1FBD">
      <w:pPr>
        <w:widowControl/>
        <w:rPr>
          <w:b/>
          <w:sz w:val="22"/>
          <w:szCs w:val="22"/>
        </w:rPr>
      </w:pPr>
      <w:r w:rsidRPr="00260FC4">
        <w:rPr>
          <w:b/>
          <w:sz w:val="22"/>
          <w:szCs w:val="22"/>
        </w:rPr>
        <w:t>3</w:t>
      </w:r>
      <w:r w:rsidR="00915689" w:rsidRPr="00260FC4">
        <w:rPr>
          <w:b/>
          <w:sz w:val="22"/>
          <w:szCs w:val="22"/>
        </w:rPr>
        <w:t xml:space="preserve"> </w:t>
      </w:r>
      <w:r w:rsidR="00AC28FD" w:rsidRPr="00260FC4">
        <w:rPr>
          <w:b/>
          <w:sz w:val="22"/>
          <w:szCs w:val="22"/>
        </w:rPr>
        <w:t xml:space="preserve">TITLE OF RESEARCH </w:t>
      </w:r>
      <w:r w:rsidR="004F3FCB" w:rsidRPr="00260FC4">
        <w:rPr>
          <w:b/>
          <w:sz w:val="22"/>
          <w:szCs w:val="22"/>
        </w:rPr>
        <w:t xml:space="preserve">PROJECT, DEMONSTRATION, OR COURSE  </w:t>
      </w:r>
    </w:p>
    <w:p w:rsidR="002735E2" w:rsidRPr="00260FC4" w:rsidRDefault="00616D41" w:rsidP="006B1FBD">
      <w:pPr>
        <w:widowControl/>
        <w:rPr>
          <w:sz w:val="22"/>
          <w:szCs w:val="22"/>
        </w:rPr>
      </w:pPr>
      <w:r w:rsidRPr="00260FC4">
        <w:rPr>
          <w:sz w:val="22"/>
          <w:szCs w:val="22"/>
        </w:rPr>
        <w:t>Title:</w:t>
      </w:r>
    </w:p>
    <w:p w:rsidR="006B1FBD" w:rsidRPr="00260FC4" w:rsidRDefault="006B1FBD" w:rsidP="006B1FBD">
      <w:pPr>
        <w:widowControl/>
        <w:rPr>
          <w:sz w:val="22"/>
          <w:szCs w:val="22"/>
        </w:rPr>
      </w:pPr>
    </w:p>
    <w:p w:rsidR="00616D41" w:rsidRPr="00260FC4" w:rsidRDefault="00616D41" w:rsidP="006B1FBD">
      <w:pPr>
        <w:widowControl/>
        <w:rPr>
          <w:sz w:val="22"/>
          <w:szCs w:val="22"/>
        </w:rPr>
      </w:pPr>
      <w:r w:rsidRPr="00260FC4">
        <w:rPr>
          <w:sz w:val="22"/>
          <w:szCs w:val="22"/>
        </w:rPr>
        <w:t>If a research project</w:t>
      </w:r>
      <w:r w:rsidR="00C378C3">
        <w:rPr>
          <w:sz w:val="22"/>
          <w:szCs w:val="22"/>
        </w:rPr>
        <w:t>,</w:t>
      </w:r>
      <w:r w:rsidRPr="00260FC4">
        <w:rPr>
          <w:sz w:val="22"/>
          <w:szCs w:val="22"/>
        </w:rPr>
        <w:t xml:space="preserve"> please suggest appropriate key words:</w:t>
      </w:r>
    </w:p>
    <w:p w:rsidR="00616D41" w:rsidRPr="00260FC4" w:rsidRDefault="00616D41" w:rsidP="006B1FBD">
      <w:pPr>
        <w:widowControl/>
        <w:rPr>
          <w:b/>
          <w:sz w:val="22"/>
          <w:szCs w:val="22"/>
        </w:rPr>
      </w:pPr>
    </w:p>
    <w:p w:rsidR="004D080B" w:rsidRPr="00260FC4" w:rsidRDefault="00150512" w:rsidP="006B1FBD">
      <w:pPr>
        <w:widowControl/>
        <w:rPr>
          <w:b/>
          <w:sz w:val="22"/>
          <w:szCs w:val="22"/>
        </w:rPr>
      </w:pPr>
      <w:r w:rsidRPr="00260FC4">
        <w:rPr>
          <w:b/>
          <w:sz w:val="22"/>
          <w:szCs w:val="22"/>
        </w:rPr>
        <w:lastRenderedPageBreak/>
        <w:t>4</w:t>
      </w:r>
      <w:r w:rsidR="00915689" w:rsidRPr="00260FC4">
        <w:rPr>
          <w:b/>
          <w:sz w:val="22"/>
          <w:szCs w:val="22"/>
        </w:rPr>
        <w:t xml:space="preserve"> </w:t>
      </w:r>
      <w:r w:rsidR="004D080B" w:rsidRPr="00260FC4">
        <w:rPr>
          <w:b/>
          <w:sz w:val="22"/>
          <w:szCs w:val="22"/>
        </w:rPr>
        <w:t xml:space="preserve">DATES </w:t>
      </w:r>
    </w:p>
    <w:p w:rsidR="004D080B" w:rsidRPr="00260FC4" w:rsidRDefault="004D080B" w:rsidP="006B1FBD">
      <w:pPr>
        <w:widowControl/>
        <w:rPr>
          <w:sz w:val="22"/>
          <w:szCs w:val="22"/>
        </w:rPr>
      </w:pPr>
      <w:r w:rsidRPr="00260FC4">
        <w:rPr>
          <w:sz w:val="22"/>
          <w:szCs w:val="22"/>
        </w:rPr>
        <w:t xml:space="preserve">Studies that require product </w:t>
      </w:r>
      <w:smartTag w:uri="urn:schemas-microsoft-com:office:smarttags" w:element="PersonName">
        <w:r w:rsidRPr="00260FC4">
          <w:rPr>
            <w:sz w:val="22"/>
            <w:szCs w:val="22"/>
          </w:rPr>
          <w:t>test</w:t>
        </w:r>
      </w:smartTag>
      <w:r w:rsidRPr="00260FC4">
        <w:rPr>
          <w:sz w:val="22"/>
          <w:szCs w:val="22"/>
        </w:rPr>
        <w:t>ing agreements have a term of one year and may be renewed for terms of one year</w:t>
      </w:r>
      <w:r w:rsidR="0081650F" w:rsidRPr="00260FC4">
        <w:rPr>
          <w:sz w:val="22"/>
          <w:szCs w:val="22"/>
        </w:rPr>
        <w:t xml:space="preserve"> each</w:t>
      </w:r>
      <w:r w:rsidRPr="00260FC4">
        <w:rPr>
          <w:sz w:val="22"/>
          <w:szCs w:val="22"/>
        </w:rPr>
        <w:t xml:space="preserve">. All </w:t>
      </w:r>
      <w:r w:rsidRPr="004846B2">
        <w:rPr>
          <w:color w:val="000000"/>
          <w:sz w:val="22"/>
          <w:szCs w:val="22"/>
        </w:rPr>
        <w:t xml:space="preserve">other </w:t>
      </w:r>
      <w:r w:rsidR="00004433" w:rsidRPr="004846B2">
        <w:rPr>
          <w:color w:val="000000"/>
          <w:sz w:val="22"/>
          <w:szCs w:val="22"/>
        </w:rPr>
        <w:t>R</w:t>
      </w:r>
      <w:smartTag w:uri="urn:schemas-microsoft-com:office:smarttags" w:element="PersonName">
        <w:r w:rsidR="00004433" w:rsidRPr="004846B2">
          <w:rPr>
            <w:color w:val="000000"/>
            <w:sz w:val="22"/>
            <w:szCs w:val="22"/>
          </w:rPr>
          <w:t>ang</w:t>
        </w:r>
      </w:smartTag>
      <w:r w:rsidR="00004433" w:rsidRPr="004846B2">
        <w:rPr>
          <w:color w:val="000000"/>
          <w:sz w:val="22"/>
          <w:szCs w:val="22"/>
        </w:rPr>
        <w:t xml:space="preserve">e Use Projects </w:t>
      </w:r>
      <w:r w:rsidRPr="004846B2">
        <w:rPr>
          <w:color w:val="000000"/>
          <w:sz w:val="22"/>
          <w:szCs w:val="22"/>
        </w:rPr>
        <w:t>have a</w:t>
      </w:r>
      <w:r w:rsidRPr="00260FC4">
        <w:rPr>
          <w:sz w:val="22"/>
          <w:szCs w:val="22"/>
        </w:rPr>
        <w:t xml:space="preserve"> maximum initial term of 10 years and may be </w:t>
      </w:r>
      <w:r w:rsidR="00FA1E38" w:rsidRPr="00260FC4">
        <w:rPr>
          <w:sz w:val="22"/>
          <w:szCs w:val="22"/>
        </w:rPr>
        <w:t>renewed</w:t>
      </w:r>
      <w:r w:rsidRPr="00260FC4">
        <w:rPr>
          <w:sz w:val="22"/>
          <w:szCs w:val="22"/>
        </w:rPr>
        <w:t xml:space="preserve"> for successive terms up to 5 years</w:t>
      </w:r>
      <w:r w:rsidR="0081650F" w:rsidRPr="00260FC4">
        <w:rPr>
          <w:sz w:val="22"/>
          <w:szCs w:val="22"/>
        </w:rPr>
        <w:t xml:space="preserve"> each</w:t>
      </w:r>
      <w:r w:rsidRPr="00260FC4">
        <w:rPr>
          <w:sz w:val="22"/>
          <w:szCs w:val="22"/>
        </w:rPr>
        <w:t>.</w:t>
      </w:r>
    </w:p>
    <w:p w:rsidR="004D080B" w:rsidRPr="00260FC4" w:rsidRDefault="004D080B" w:rsidP="00150512">
      <w:pPr>
        <w:widowControl/>
        <w:rPr>
          <w:sz w:val="22"/>
          <w:szCs w:val="22"/>
        </w:rPr>
      </w:pPr>
      <w:r w:rsidRPr="00260FC4">
        <w:rPr>
          <w:sz w:val="22"/>
          <w:szCs w:val="22"/>
        </w:rPr>
        <w:t xml:space="preserve">Date of </w:t>
      </w:r>
      <w:r w:rsidR="00421B7E" w:rsidRPr="00260FC4">
        <w:rPr>
          <w:sz w:val="22"/>
          <w:szCs w:val="22"/>
        </w:rPr>
        <w:t>project</w:t>
      </w:r>
      <w:r w:rsidRPr="00260FC4">
        <w:rPr>
          <w:sz w:val="22"/>
          <w:szCs w:val="22"/>
        </w:rPr>
        <w:t xml:space="preserve"> initiation at SRER:</w:t>
      </w:r>
    </w:p>
    <w:p w:rsidR="004D080B" w:rsidRPr="00260FC4" w:rsidRDefault="004D080B" w:rsidP="00150512">
      <w:pPr>
        <w:widowControl/>
        <w:rPr>
          <w:sz w:val="22"/>
          <w:szCs w:val="22"/>
        </w:rPr>
      </w:pPr>
      <w:r w:rsidRPr="00260FC4">
        <w:rPr>
          <w:sz w:val="22"/>
          <w:szCs w:val="22"/>
        </w:rPr>
        <w:t xml:space="preserve">Date of </w:t>
      </w:r>
      <w:r w:rsidR="00421B7E" w:rsidRPr="00260FC4">
        <w:rPr>
          <w:sz w:val="22"/>
          <w:szCs w:val="22"/>
        </w:rPr>
        <w:t>project</w:t>
      </w:r>
      <w:r w:rsidRPr="00260FC4">
        <w:rPr>
          <w:sz w:val="22"/>
          <w:szCs w:val="22"/>
        </w:rPr>
        <w:t xml:space="preserve"> completion at SRER:</w:t>
      </w:r>
    </w:p>
    <w:p w:rsidR="00150512" w:rsidRPr="00260FC4" w:rsidRDefault="00150512" w:rsidP="00150512">
      <w:pPr>
        <w:widowControl/>
        <w:rPr>
          <w:sz w:val="22"/>
          <w:szCs w:val="22"/>
        </w:rPr>
      </w:pPr>
      <w:r w:rsidRPr="00260FC4">
        <w:rPr>
          <w:sz w:val="22"/>
          <w:szCs w:val="22"/>
        </w:rPr>
        <w:t>Anticipated date of project renewal, if needed:</w:t>
      </w:r>
    </w:p>
    <w:p w:rsidR="00150512" w:rsidRPr="00260FC4" w:rsidRDefault="00150512" w:rsidP="0081650F">
      <w:pPr>
        <w:widowControl/>
        <w:numPr>
          <w:ins w:id="1" w:author="Preferred Customer" w:date="2006-06-26T09:28:00Z"/>
        </w:numPr>
        <w:rPr>
          <w:sz w:val="22"/>
          <w:szCs w:val="22"/>
        </w:rPr>
      </w:pPr>
    </w:p>
    <w:p w:rsidR="004D080B" w:rsidRPr="00260FC4" w:rsidRDefault="004D080B" w:rsidP="0081650F">
      <w:pPr>
        <w:widowControl/>
        <w:rPr>
          <w:b/>
          <w:sz w:val="22"/>
          <w:szCs w:val="22"/>
        </w:rPr>
      </w:pPr>
    </w:p>
    <w:p w:rsidR="004F3FCB" w:rsidRPr="00260FC4" w:rsidRDefault="00150512" w:rsidP="0081650F">
      <w:pPr>
        <w:widowControl/>
        <w:rPr>
          <w:sz w:val="22"/>
          <w:szCs w:val="22"/>
        </w:rPr>
      </w:pPr>
      <w:r w:rsidRPr="00260FC4">
        <w:rPr>
          <w:b/>
          <w:sz w:val="22"/>
          <w:szCs w:val="22"/>
        </w:rPr>
        <w:t>5</w:t>
      </w:r>
      <w:r w:rsidR="00915689" w:rsidRPr="00260FC4">
        <w:rPr>
          <w:b/>
          <w:sz w:val="22"/>
          <w:szCs w:val="22"/>
        </w:rPr>
        <w:t xml:space="preserve"> </w:t>
      </w:r>
      <w:r w:rsidR="004F3FCB" w:rsidRPr="00260FC4">
        <w:rPr>
          <w:b/>
          <w:sz w:val="22"/>
          <w:szCs w:val="22"/>
        </w:rPr>
        <w:t>PERSONNEL</w:t>
      </w:r>
    </w:p>
    <w:p w:rsidR="007F4F0F" w:rsidRPr="00260FC4" w:rsidRDefault="007F4F0F" w:rsidP="00C258B2">
      <w:pPr>
        <w:widowControl/>
        <w:tabs>
          <w:tab w:val="left" w:pos="405"/>
        </w:tabs>
        <w:ind w:left="403" w:hanging="360"/>
        <w:rPr>
          <w:sz w:val="22"/>
          <w:szCs w:val="22"/>
        </w:rPr>
      </w:pPr>
      <w:r w:rsidRPr="00260FC4">
        <w:rPr>
          <w:sz w:val="22"/>
          <w:szCs w:val="22"/>
        </w:rPr>
        <w:t xml:space="preserve">Name and title of </w:t>
      </w:r>
      <w:r w:rsidR="00AC28FD" w:rsidRPr="00260FC4">
        <w:rPr>
          <w:sz w:val="22"/>
          <w:szCs w:val="22"/>
        </w:rPr>
        <w:t>Project Leader (</w:t>
      </w:r>
      <w:r w:rsidRPr="00260FC4">
        <w:rPr>
          <w:sz w:val="22"/>
          <w:szCs w:val="22"/>
        </w:rPr>
        <w:t>Principle Investigator</w:t>
      </w:r>
      <w:r w:rsidR="00AC28FD" w:rsidRPr="00260FC4">
        <w:rPr>
          <w:sz w:val="22"/>
          <w:szCs w:val="22"/>
        </w:rPr>
        <w:t>)</w:t>
      </w:r>
      <w:r w:rsidRPr="00260FC4">
        <w:rPr>
          <w:sz w:val="22"/>
          <w:szCs w:val="22"/>
        </w:rPr>
        <w:t xml:space="preserve"> or Instructor</w:t>
      </w:r>
      <w:r w:rsidR="006B1FBD" w:rsidRPr="00260FC4">
        <w:rPr>
          <w:sz w:val="22"/>
          <w:szCs w:val="22"/>
        </w:rPr>
        <w:t xml:space="preserve"> if this is an educational event</w:t>
      </w:r>
      <w:r w:rsidRPr="00260FC4">
        <w:rPr>
          <w:sz w:val="22"/>
          <w:szCs w:val="22"/>
        </w:rPr>
        <w:t xml:space="preserve">: </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150512"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7F4F0F" w:rsidRPr="00260FC4" w:rsidRDefault="00150512" w:rsidP="00C258B2">
      <w:pPr>
        <w:widowControl/>
        <w:numPr>
          <w:ins w:id="2" w:author="Preferred Customer" w:date="2006-06-26T09:29:00Z"/>
        </w:numPr>
        <w:tabs>
          <w:tab w:val="left" w:pos="405"/>
        </w:tabs>
        <w:ind w:left="403" w:hanging="360"/>
        <w:rPr>
          <w:sz w:val="22"/>
          <w:szCs w:val="22"/>
        </w:rPr>
      </w:pPr>
      <w:r w:rsidRPr="00260FC4">
        <w:rPr>
          <w:sz w:val="22"/>
          <w:szCs w:val="22"/>
        </w:rPr>
        <w:t>Email address:</w:t>
      </w:r>
      <w:r w:rsidR="007F4F0F" w:rsidRPr="00260FC4">
        <w:rPr>
          <w:sz w:val="22"/>
          <w:szCs w:val="22"/>
        </w:rPr>
        <w:t xml:space="preserve">                         </w:t>
      </w:r>
    </w:p>
    <w:p w:rsidR="00616D41" w:rsidRPr="00260FC4" w:rsidRDefault="00616D41" w:rsidP="00C258B2">
      <w:pPr>
        <w:widowControl/>
        <w:tabs>
          <w:tab w:val="left" w:pos="405"/>
        </w:tabs>
        <w:ind w:left="403" w:hanging="360"/>
        <w:rPr>
          <w:sz w:val="22"/>
          <w:szCs w:val="22"/>
        </w:rPr>
      </w:pPr>
    </w:p>
    <w:p w:rsidR="007F4F0F" w:rsidRPr="00260FC4" w:rsidRDefault="007F4F0F" w:rsidP="00C258B2">
      <w:pPr>
        <w:widowControl/>
        <w:tabs>
          <w:tab w:val="left" w:pos="405"/>
        </w:tabs>
        <w:ind w:left="403" w:hanging="360"/>
        <w:rPr>
          <w:sz w:val="22"/>
          <w:szCs w:val="22"/>
        </w:rPr>
      </w:pPr>
      <w:r w:rsidRPr="00260FC4">
        <w:rPr>
          <w:sz w:val="22"/>
          <w:szCs w:val="22"/>
        </w:rPr>
        <w:t xml:space="preserve">Name and title of Research collaborator </w:t>
      </w:r>
      <w:r w:rsidR="00616D41" w:rsidRPr="00260FC4">
        <w:rPr>
          <w:sz w:val="22"/>
          <w:szCs w:val="22"/>
        </w:rPr>
        <w:t xml:space="preserve">or </w:t>
      </w:r>
      <w:r w:rsidRPr="00260FC4">
        <w:rPr>
          <w:sz w:val="22"/>
          <w:szCs w:val="22"/>
        </w:rPr>
        <w:t>assistant</w:t>
      </w:r>
      <w:r w:rsidR="00616D41" w:rsidRPr="00260FC4">
        <w:rPr>
          <w:sz w:val="22"/>
          <w:szCs w:val="22"/>
        </w:rPr>
        <w:t xml:space="preserve"> </w:t>
      </w:r>
      <w:r w:rsidR="0081650F" w:rsidRPr="00260FC4">
        <w:rPr>
          <w:sz w:val="22"/>
          <w:szCs w:val="22"/>
        </w:rPr>
        <w:t xml:space="preserve">working </w:t>
      </w:r>
      <w:r w:rsidR="00616D41" w:rsidRPr="00260FC4">
        <w:rPr>
          <w:sz w:val="22"/>
          <w:szCs w:val="22"/>
        </w:rPr>
        <w:t>at SRER</w:t>
      </w:r>
      <w:r w:rsidRPr="00260FC4">
        <w:rPr>
          <w:sz w:val="22"/>
          <w:szCs w:val="22"/>
        </w:rPr>
        <w:t>:</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7F4F0F"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616D41" w:rsidRPr="00260FC4" w:rsidRDefault="00150512" w:rsidP="00C258B2">
      <w:pPr>
        <w:widowControl/>
        <w:tabs>
          <w:tab w:val="left" w:pos="405"/>
        </w:tabs>
        <w:ind w:left="403" w:hanging="360"/>
        <w:rPr>
          <w:sz w:val="22"/>
          <w:szCs w:val="22"/>
        </w:rPr>
      </w:pPr>
      <w:r w:rsidRPr="00260FC4">
        <w:rPr>
          <w:sz w:val="22"/>
          <w:szCs w:val="22"/>
        </w:rPr>
        <w:t>Email address:</w:t>
      </w:r>
    </w:p>
    <w:p w:rsidR="00150512" w:rsidRPr="00260FC4" w:rsidRDefault="00150512" w:rsidP="00C258B2">
      <w:pPr>
        <w:widowControl/>
        <w:numPr>
          <w:ins w:id="3" w:author="Preferred Customer" w:date="2006-06-26T09:29:00Z"/>
        </w:numPr>
        <w:tabs>
          <w:tab w:val="left" w:pos="405"/>
        </w:tabs>
        <w:ind w:left="403" w:hanging="360"/>
        <w:rPr>
          <w:sz w:val="22"/>
          <w:szCs w:val="22"/>
        </w:rPr>
      </w:pPr>
    </w:p>
    <w:p w:rsidR="00616D41" w:rsidRPr="00260FC4" w:rsidRDefault="00616D41" w:rsidP="00C258B2">
      <w:pPr>
        <w:widowControl/>
        <w:tabs>
          <w:tab w:val="left" w:pos="405"/>
        </w:tabs>
        <w:ind w:left="403" w:hanging="360"/>
        <w:rPr>
          <w:sz w:val="22"/>
          <w:szCs w:val="22"/>
        </w:rPr>
      </w:pPr>
      <w:r w:rsidRPr="00260FC4">
        <w:rPr>
          <w:sz w:val="22"/>
          <w:szCs w:val="22"/>
        </w:rPr>
        <w:t xml:space="preserve">Name and title of Research collaborator or assistant </w:t>
      </w:r>
      <w:r w:rsidR="0081650F" w:rsidRPr="00260FC4">
        <w:rPr>
          <w:sz w:val="22"/>
          <w:szCs w:val="22"/>
        </w:rPr>
        <w:t xml:space="preserve">working </w:t>
      </w:r>
      <w:r w:rsidRPr="00260FC4">
        <w:rPr>
          <w:sz w:val="22"/>
          <w:szCs w:val="22"/>
        </w:rPr>
        <w:t>at SRER:</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7F4F0F"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616D41" w:rsidRPr="00260FC4" w:rsidRDefault="00150512" w:rsidP="00C258B2">
      <w:pPr>
        <w:widowControl/>
        <w:tabs>
          <w:tab w:val="left" w:pos="405"/>
        </w:tabs>
        <w:ind w:left="403" w:hanging="360"/>
        <w:rPr>
          <w:sz w:val="22"/>
          <w:szCs w:val="22"/>
        </w:rPr>
      </w:pPr>
      <w:r w:rsidRPr="00260FC4">
        <w:rPr>
          <w:sz w:val="22"/>
          <w:szCs w:val="22"/>
        </w:rPr>
        <w:t>Email address:</w:t>
      </w:r>
    </w:p>
    <w:p w:rsidR="00150512" w:rsidRPr="00260FC4" w:rsidRDefault="00150512" w:rsidP="00C258B2">
      <w:pPr>
        <w:widowControl/>
        <w:numPr>
          <w:ins w:id="4" w:author="Preferred Customer" w:date="2006-06-26T09:29:00Z"/>
        </w:numPr>
        <w:tabs>
          <w:tab w:val="left" w:pos="405"/>
        </w:tabs>
        <w:ind w:left="403" w:hanging="360"/>
        <w:rPr>
          <w:sz w:val="22"/>
          <w:szCs w:val="22"/>
        </w:rPr>
      </w:pPr>
    </w:p>
    <w:p w:rsidR="00616D41" w:rsidRPr="00260FC4" w:rsidRDefault="00616D41" w:rsidP="00C258B2">
      <w:pPr>
        <w:widowControl/>
        <w:tabs>
          <w:tab w:val="left" w:pos="405"/>
        </w:tabs>
        <w:ind w:left="403" w:hanging="360"/>
        <w:rPr>
          <w:sz w:val="22"/>
          <w:szCs w:val="22"/>
        </w:rPr>
      </w:pPr>
      <w:r w:rsidRPr="00260FC4">
        <w:rPr>
          <w:sz w:val="22"/>
          <w:szCs w:val="22"/>
        </w:rPr>
        <w:t xml:space="preserve">Name and title of Research collaborator or assistant </w:t>
      </w:r>
      <w:r w:rsidR="0081650F" w:rsidRPr="00260FC4">
        <w:rPr>
          <w:sz w:val="22"/>
          <w:szCs w:val="22"/>
        </w:rPr>
        <w:t xml:space="preserve">working </w:t>
      </w:r>
      <w:r w:rsidRPr="00260FC4">
        <w:rPr>
          <w:sz w:val="22"/>
          <w:szCs w:val="22"/>
        </w:rPr>
        <w:t>at SRER:</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150512"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7F4F0F" w:rsidRPr="00260FC4" w:rsidRDefault="00150512" w:rsidP="00C258B2">
      <w:pPr>
        <w:widowControl/>
        <w:numPr>
          <w:ins w:id="5" w:author="Preferred Customer" w:date="2006-06-26T09:30:00Z"/>
        </w:numPr>
        <w:tabs>
          <w:tab w:val="left" w:pos="405"/>
        </w:tabs>
        <w:ind w:left="403" w:hanging="360"/>
        <w:rPr>
          <w:sz w:val="22"/>
          <w:szCs w:val="22"/>
        </w:rPr>
      </w:pPr>
      <w:r w:rsidRPr="00260FC4">
        <w:rPr>
          <w:sz w:val="22"/>
          <w:szCs w:val="22"/>
        </w:rPr>
        <w:t>Email address:</w:t>
      </w:r>
      <w:r w:rsidR="007F4F0F" w:rsidRPr="00260FC4">
        <w:rPr>
          <w:sz w:val="22"/>
          <w:szCs w:val="22"/>
        </w:rPr>
        <w:t xml:space="preserve">                         </w:t>
      </w:r>
    </w:p>
    <w:p w:rsidR="007F4F0F" w:rsidRPr="00260FC4" w:rsidRDefault="007F4F0F">
      <w:pPr>
        <w:widowControl/>
        <w:tabs>
          <w:tab w:val="left" w:pos="405"/>
        </w:tabs>
        <w:spacing w:line="360" w:lineRule="auto"/>
        <w:ind w:left="405" w:hanging="360"/>
        <w:rPr>
          <w:sz w:val="22"/>
          <w:szCs w:val="22"/>
        </w:rPr>
      </w:pPr>
    </w:p>
    <w:p w:rsidR="00DB2BB2" w:rsidRPr="00260FC4" w:rsidRDefault="00150512">
      <w:pPr>
        <w:widowControl/>
        <w:spacing w:line="360" w:lineRule="auto"/>
        <w:rPr>
          <w:sz w:val="22"/>
          <w:szCs w:val="22"/>
        </w:rPr>
      </w:pPr>
      <w:r w:rsidRPr="00260FC4">
        <w:rPr>
          <w:b/>
          <w:sz w:val="22"/>
          <w:szCs w:val="22"/>
        </w:rPr>
        <w:t>6</w:t>
      </w:r>
      <w:r w:rsidR="00915689" w:rsidRPr="00260FC4">
        <w:rPr>
          <w:b/>
          <w:sz w:val="22"/>
          <w:szCs w:val="22"/>
        </w:rPr>
        <w:t xml:space="preserve"> </w:t>
      </w:r>
      <w:r w:rsidR="004F3FCB" w:rsidRPr="00260FC4">
        <w:rPr>
          <w:b/>
          <w:sz w:val="22"/>
          <w:szCs w:val="22"/>
        </w:rPr>
        <w:t>FUNDING</w:t>
      </w:r>
    </w:p>
    <w:p w:rsidR="00DB2BB2" w:rsidRPr="00260FC4" w:rsidRDefault="00DB2BB2" w:rsidP="00DB2BB2">
      <w:pPr>
        <w:ind w:left="720"/>
        <w:rPr>
          <w:sz w:val="22"/>
          <w:szCs w:val="22"/>
        </w:rPr>
      </w:pPr>
      <w:r w:rsidRPr="00260FC4">
        <w:rPr>
          <w:sz w:val="22"/>
          <w:szCs w:val="22"/>
        </w:rPr>
        <w:t>List source(s) of funding for the project (</w:t>
      </w:r>
      <w:r w:rsidR="00616D41" w:rsidRPr="00260FC4">
        <w:rPr>
          <w:sz w:val="22"/>
          <w:szCs w:val="22"/>
        </w:rPr>
        <w:t>c</w:t>
      </w:r>
      <w:r w:rsidRPr="00260FC4">
        <w:rPr>
          <w:sz w:val="22"/>
          <w:szCs w:val="22"/>
        </w:rPr>
        <w:t>ontracts, grants, other)</w:t>
      </w:r>
    </w:p>
    <w:p w:rsidR="00DB2BB2" w:rsidRPr="00260FC4" w:rsidRDefault="00DB2BB2" w:rsidP="00DB2BB2">
      <w:pPr>
        <w:ind w:left="720"/>
        <w:rPr>
          <w:sz w:val="22"/>
          <w:szCs w:val="22"/>
        </w:rPr>
      </w:pPr>
      <w:r w:rsidRPr="00260FC4">
        <w:rPr>
          <w:sz w:val="22"/>
          <w:szCs w:val="22"/>
        </w:rPr>
        <w:t xml:space="preserve">                                                       </w:t>
      </w:r>
    </w:p>
    <w:p w:rsidR="00DB2BB2" w:rsidRPr="00260FC4" w:rsidRDefault="00DB2BB2" w:rsidP="00DB2BB2">
      <w:pPr>
        <w:widowControl/>
        <w:numPr>
          <w:ilvl w:val="0"/>
          <w:numId w:val="6"/>
        </w:numPr>
        <w:rPr>
          <w:sz w:val="22"/>
          <w:szCs w:val="22"/>
        </w:rPr>
      </w:pPr>
    </w:p>
    <w:p w:rsidR="00DB2BB2" w:rsidRPr="00260FC4" w:rsidRDefault="00DB2BB2" w:rsidP="00DB2BB2">
      <w:pPr>
        <w:widowControl/>
        <w:numPr>
          <w:ilvl w:val="0"/>
          <w:numId w:val="6"/>
        </w:numPr>
        <w:rPr>
          <w:sz w:val="22"/>
          <w:szCs w:val="22"/>
        </w:rPr>
      </w:pPr>
    </w:p>
    <w:p w:rsidR="004F3FCB" w:rsidRPr="00260FC4" w:rsidRDefault="004F3FCB">
      <w:pPr>
        <w:widowControl/>
        <w:spacing w:line="360" w:lineRule="auto"/>
        <w:rPr>
          <w:sz w:val="22"/>
          <w:szCs w:val="22"/>
        </w:rPr>
      </w:pPr>
      <w:r w:rsidRPr="00260FC4">
        <w:rPr>
          <w:sz w:val="22"/>
          <w:szCs w:val="22"/>
        </w:rPr>
        <w:t xml:space="preserve">                           </w:t>
      </w:r>
    </w:p>
    <w:p w:rsidR="007F4F0F" w:rsidRPr="00260FC4" w:rsidRDefault="00150512">
      <w:pPr>
        <w:widowControl/>
        <w:spacing w:line="360" w:lineRule="auto"/>
        <w:rPr>
          <w:b/>
          <w:sz w:val="22"/>
          <w:szCs w:val="22"/>
        </w:rPr>
      </w:pPr>
      <w:r w:rsidRPr="00260FC4">
        <w:rPr>
          <w:b/>
          <w:sz w:val="22"/>
          <w:szCs w:val="22"/>
        </w:rPr>
        <w:t>7</w:t>
      </w:r>
      <w:r w:rsidR="00915689" w:rsidRPr="00260FC4">
        <w:rPr>
          <w:b/>
          <w:sz w:val="22"/>
          <w:szCs w:val="22"/>
        </w:rPr>
        <w:t xml:space="preserve"> </w:t>
      </w:r>
      <w:r w:rsidR="004D080B" w:rsidRPr="00260FC4">
        <w:rPr>
          <w:b/>
          <w:sz w:val="22"/>
          <w:szCs w:val="22"/>
        </w:rPr>
        <w:t>SPECIAL PERMITS</w:t>
      </w:r>
      <w:r w:rsidR="00D63EF2" w:rsidRPr="00260FC4">
        <w:rPr>
          <w:b/>
          <w:sz w:val="22"/>
          <w:szCs w:val="22"/>
        </w:rPr>
        <w:t xml:space="preserve"> AND PRODUCT TESTING</w:t>
      </w:r>
    </w:p>
    <w:p w:rsidR="004F3FCB" w:rsidRPr="00260FC4" w:rsidRDefault="004F3FCB" w:rsidP="00C258B2">
      <w:pPr>
        <w:widowControl/>
        <w:rPr>
          <w:sz w:val="22"/>
          <w:szCs w:val="22"/>
        </w:rPr>
      </w:pPr>
      <w:r w:rsidRPr="00260FC4">
        <w:rPr>
          <w:sz w:val="22"/>
          <w:szCs w:val="22"/>
        </w:rPr>
        <w:t xml:space="preserve">Do the activities of this project require approval by the </w:t>
      </w:r>
      <w:r w:rsidR="007552AC">
        <w:rPr>
          <w:sz w:val="22"/>
          <w:szCs w:val="22"/>
        </w:rPr>
        <w:t>University of Arizona Office of Radiation, Chemical and Biological Safety</w:t>
      </w:r>
      <w:r w:rsidR="009A3D4E" w:rsidRPr="00260FC4">
        <w:rPr>
          <w:sz w:val="22"/>
          <w:szCs w:val="22"/>
        </w:rPr>
        <w:t xml:space="preserve"> </w:t>
      </w:r>
      <w:r w:rsidR="007552AC">
        <w:rPr>
          <w:sz w:val="22"/>
          <w:szCs w:val="22"/>
        </w:rPr>
        <w:t>(</w:t>
      </w:r>
      <w:hyperlink r:id="rId13" w:tgtFrame="_blank" w:history="1">
        <w:r w:rsidR="00F51D4A" w:rsidRPr="00F51D4A">
          <w:rPr>
            <w:rStyle w:val="Hyperlink"/>
            <w:sz w:val="22"/>
            <w:szCs w:val="22"/>
          </w:rPr>
          <w:t>http://orcbs.arizona.edu/</w:t>
        </w:r>
      </w:hyperlink>
      <w:r w:rsidR="007552AC">
        <w:rPr>
          <w:sz w:val="22"/>
          <w:szCs w:val="22"/>
        </w:rPr>
        <w:t xml:space="preserve">) </w:t>
      </w:r>
      <w:r w:rsidR="007552AC" w:rsidRPr="007552AC">
        <w:rPr>
          <w:sz w:val="22"/>
          <w:szCs w:val="22"/>
        </w:rPr>
        <w:t xml:space="preserve"> </w:t>
      </w:r>
      <w:r w:rsidR="007F4F0F" w:rsidRPr="00260FC4">
        <w:rPr>
          <w:sz w:val="22"/>
          <w:szCs w:val="22"/>
        </w:rPr>
        <w:t>(yes or no)</w:t>
      </w:r>
      <w:r w:rsidR="00527A7C" w:rsidRPr="00260FC4">
        <w:rPr>
          <w:sz w:val="22"/>
          <w:szCs w:val="22"/>
        </w:rPr>
        <w:t>?</w:t>
      </w:r>
      <w:r w:rsidRPr="00260FC4">
        <w:rPr>
          <w:sz w:val="22"/>
          <w:szCs w:val="22"/>
        </w:rPr>
        <w:t xml:space="preserve"> </w:t>
      </w:r>
    </w:p>
    <w:p w:rsidR="00C258B2" w:rsidRPr="00260FC4" w:rsidRDefault="00C258B2" w:rsidP="00C258B2">
      <w:pPr>
        <w:widowControl/>
        <w:rPr>
          <w:sz w:val="22"/>
          <w:szCs w:val="22"/>
        </w:rPr>
      </w:pPr>
    </w:p>
    <w:p w:rsidR="00381CEF" w:rsidRPr="00260FC4" w:rsidRDefault="00381CEF" w:rsidP="00C258B2">
      <w:pPr>
        <w:widowControl/>
        <w:rPr>
          <w:sz w:val="22"/>
          <w:szCs w:val="22"/>
        </w:rPr>
      </w:pPr>
      <w:r w:rsidRPr="00260FC4">
        <w:rPr>
          <w:sz w:val="22"/>
          <w:szCs w:val="22"/>
        </w:rPr>
        <w:t xml:space="preserve">Do the activities of this project require any </w:t>
      </w:r>
      <w:r w:rsidR="00616D41" w:rsidRPr="00260FC4">
        <w:rPr>
          <w:sz w:val="22"/>
          <w:szCs w:val="22"/>
        </w:rPr>
        <w:t xml:space="preserve">other </w:t>
      </w:r>
      <w:r w:rsidRPr="00260FC4">
        <w:rPr>
          <w:sz w:val="22"/>
          <w:szCs w:val="22"/>
        </w:rPr>
        <w:t>special permits or certifications</w:t>
      </w:r>
      <w:r w:rsidR="00431A3E" w:rsidRPr="00260FC4">
        <w:rPr>
          <w:sz w:val="22"/>
          <w:szCs w:val="22"/>
        </w:rPr>
        <w:t xml:space="preserve"> (yes or no</w:t>
      </w:r>
      <w:r w:rsidR="004D080B" w:rsidRPr="00260FC4">
        <w:rPr>
          <w:sz w:val="22"/>
          <w:szCs w:val="22"/>
        </w:rPr>
        <w:t>, if yes please specify and state whether the permit</w:t>
      </w:r>
      <w:r w:rsidR="00260FC4" w:rsidRPr="00260FC4">
        <w:rPr>
          <w:sz w:val="22"/>
          <w:szCs w:val="22"/>
        </w:rPr>
        <w:t>s</w:t>
      </w:r>
      <w:r w:rsidR="004D080B" w:rsidRPr="00260FC4">
        <w:rPr>
          <w:sz w:val="22"/>
          <w:szCs w:val="22"/>
        </w:rPr>
        <w:t xml:space="preserve"> or certification</w:t>
      </w:r>
      <w:r w:rsidR="00260FC4" w:rsidRPr="00260FC4">
        <w:rPr>
          <w:sz w:val="22"/>
          <w:szCs w:val="22"/>
        </w:rPr>
        <w:t>s</w:t>
      </w:r>
      <w:r w:rsidR="004D080B" w:rsidRPr="00260FC4">
        <w:rPr>
          <w:sz w:val="22"/>
          <w:szCs w:val="22"/>
        </w:rPr>
        <w:t xml:space="preserve"> ha</w:t>
      </w:r>
      <w:r w:rsidR="00260FC4" w:rsidRPr="00260FC4">
        <w:rPr>
          <w:sz w:val="22"/>
          <w:szCs w:val="22"/>
        </w:rPr>
        <w:t>ve</w:t>
      </w:r>
      <w:r w:rsidR="004D080B" w:rsidRPr="00260FC4">
        <w:rPr>
          <w:sz w:val="22"/>
          <w:szCs w:val="22"/>
        </w:rPr>
        <w:t xml:space="preserve"> been obtained</w:t>
      </w:r>
      <w:r w:rsidR="00431A3E" w:rsidRPr="00260FC4">
        <w:rPr>
          <w:sz w:val="22"/>
          <w:szCs w:val="22"/>
        </w:rPr>
        <w:t>)</w:t>
      </w:r>
      <w:r w:rsidR="00260FC4" w:rsidRPr="00260FC4">
        <w:rPr>
          <w:sz w:val="22"/>
          <w:szCs w:val="22"/>
        </w:rPr>
        <w:t>?</w:t>
      </w:r>
    </w:p>
    <w:p w:rsidR="00D63EF2" w:rsidRPr="00260FC4" w:rsidRDefault="00D63EF2" w:rsidP="00C258B2">
      <w:pPr>
        <w:widowControl/>
        <w:rPr>
          <w:sz w:val="22"/>
          <w:szCs w:val="22"/>
        </w:rPr>
      </w:pPr>
    </w:p>
    <w:p w:rsidR="00D63EF2" w:rsidRPr="00260FC4" w:rsidRDefault="00D63EF2" w:rsidP="00C258B2">
      <w:pPr>
        <w:widowControl/>
        <w:rPr>
          <w:sz w:val="22"/>
          <w:szCs w:val="22"/>
        </w:rPr>
      </w:pPr>
      <w:r w:rsidRPr="00260FC4">
        <w:rPr>
          <w:sz w:val="22"/>
          <w:szCs w:val="22"/>
        </w:rPr>
        <w:t xml:space="preserve">Does this study entail </w:t>
      </w:r>
      <w:smartTag w:uri="urn:schemas-microsoft-com:office:smarttags" w:element="PersonName">
        <w:r w:rsidRPr="00260FC4">
          <w:rPr>
            <w:sz w:val="22"/>
            <w:szCs w:val="22"/>
          </w:rPr>
          <w:t>test</w:t>
        </w:r>
      </w:smartTag>
      <w:r w:rsidRPr="00260FC4">
        <w:rPr>
          <w:sz w:val="22"/>
          <w:szCs w:val="22"/>
        </w:rPr>
        <w:t>ing the efficacy or effects of current or future commercial products?</w:t>
      </w:r>
    </w:p>
    <w:p w:rsidR="00381CEF" w:rsidRPr="00260FC4" w:rsidRDefault="00381CEF">
      <w:pPr>
        <w:widowControl/>
        <w:spacing w:line="360" w:lineRule="auto"/>
        <w:rPr>
          <w:sz w:val="22"/>
          <w:szCs w:val="22"/>
        </w:rPr>
      </w:pPr>
    </w:p>
    <w:p w:rsidR="00916241" w:rsidRDefault="00916241" w:rsidP="00BB67FC">
      <w:pPr>
        <w:widowControl/>
        <w:spacing w:line="360" w:lineRule="auto"/>
        <w:rPr>
          <w:b/>
          <w:sz w:val="22"/>
          <w:szCs w:val="22"/>
        </w:rPr>
      </w:pPr>
    </w:p>
    <w:p w:rsidR="00916241" w:rsidRDefault="00916241" w:rsidP="00BB67FC">
      <w:pPr>
        <w:widowControl/>
        <w:spacing w:line="360" w:lineRule="auto"/>
        <w:rPr>
          <w:b/>
          <w:sz w:val="22"/>
          <w:szCs w:val="22"/>
        </w:rPr>
      </w:pPr>
    </w:p>
    <w:p w:rsidR="00BB67FC" w:rsidRPr="00260FC4" w:rsidRDefault="00527A7C" w:rsidP="00BB67FC">
      <w:pPr>
        <w:widowControl/>
        <w:spacing w:line="360" w:lineRule="auto"/>
        <w:rPr>
          <w:sz w:val="22"/>
          <w:szCs w:val="22"/>
        </w:rPr>
      </w:pPr>
      <w:r w:rsidRPr="00260FC4">
        <w:rPr>
          <w:b/>
          <w:sz w:val="22"/>
          <w:szCs w:val="22"/>
        </w:rPr>
        <w:lastRenderedPageBreak/>
        <w:t>8 LOCATION</w:t>
      </w:r>
      <w:r w:rsidR="00BB67FC" w:rsidRPr="00260FC4">
        <w:rPr>
          <w:sz w:val="22"/>
          <w:szCs w:val="22"/>
        </w:rPr>
        <w:t xml:space="preserve"> </w:t>
      </w:r>
    </w:p>
    <w:p w:rsidR="00BB67FC" w:rsidRPr="00260FC4" w:rsidRDefault="00BB67FC" w:rsidP="00BB67FC">
      <w:pPr>
        <w:widowControl/>
        <w:spacing w:line="360" w:lineRule="auto"/>
        <w:rPr>
          <w:sz w:val="22"/>
          <w:szCs w:val="22"/>
        </w:rPr>
      </w:pPr>
      <w:r w:rsidRPr="00260FC4">
        <w:rPr>
          <w:sz w:val="22"/>
          <w:szCs w:val="22"/>
        </w:rPr>
        <w:t xml:space="preserve">Pasture names or other general description of location (please </w:t>
      </w:r>
      <w:r w:rsidR="00F51D4A">
        <w:rPr>
          <w:sz w:val="22"/>
          <w:szCs w:val="22"/>
        </w:rPr>
        <w:t>indicate locations on map that is found at the end of this file</w:t>
      </w:r>
      <w:r w:rsidRPr="00260FC4">
        <w:rPr>
          <w:sz w:val="22"/>
          <w:szCs w:val="22"/>
        </w:rPr>
        <w:t>):</w:t>
      </w:r>
    </w:p>
    <w:p w:rsidR="00BB67FC" w:rsidRPr="00260FC4" w:rsidRDefault="00BB67FC" w:rsidP="00BB67FC">
      <w:pPr>
        <w:widowControl/>
        <w:spacing w:line="360" w:lineRule="auto"/>
        <w:rPr>
          <w:sz w:val="22"/>
          <w:szCs w:val="22"/>
        </w:rPr>
      </w:pPr>
      <w:r w:rsidRPr="00260FC4">
        <w:rPr>
          <w:sz w:val="22"/>
          <w:szCs w:val="22"/>
        </w:rPr>
        <w:t>NAD 83 UTM Coordinates (only required for research projects):</w:t>
      </w:r>
    </w:p>
    <w:p w:rsidR="00BB67FC" w:rsidRPr="00260FC4" w:rsidRDefault="00BB67FC" w:rsidP="00BB67FC">
      <w:pPr>
        <w:ind w:left="720"/>
        <w:rPr>
          <w:sz w:val="22"/>
          <w:szCs w:val="22"/>
        </w:rPr>
      </w:pPr>
      <w:r w:rsidRPr="00260FC4">
        <w:rPr>
          <w:sz w:val="22"/>
          <w:szCs w:val="22"/>
        </w:rPr>
        <w:t>Study Area or Plot name</w:t>
      </w:r>
      <w:r w:rsidRPr="00260FC4">
        <w:rPr>
          <w:sz w:val="22"/>
          <w:szCs w:val="22"/>
        </w:rPr>
        <w:tab/>
      </w:r>
      <w:r w:rsidRPr="00260FC4">
        <w:rPr>
          <w:sz w:val="22"/>
          <w:szCs w:val="22"/>
        </w:rPr>
        <w:tab/>
      </w:r>
      <w:r w:rsidRPr="00260FC4">
        <w:rPr>
          <w:sz w:val="22"/>
          <w:szCs w:val="22"/>
        </w:rPr>
        <w:tab/>
        <w:t>UTM X-coordinate   UTM Y-coordinate</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pPr>
        <w:widowControl/>
        <w:spacing w:line="360" w:lineRule="auto"/>
        <w:rPr>
          <w:sz w:val="22"/>
          <w:szCs w:val="22"/>
        </w:rPr>
      </w:pPr>
    </w:p>
    <w:p w:rsidR="00D63EF2" w:rsidRPr="00260FC4" w:rsidRDefault="00D63EF2" w:rsidP="00D63EF2">
      <w:pPr>
        <w:widowControl/>
        <w:spacing w:line="360" w:lineRule="auto"/>
        <w:rPr>
          <w:sz w:val="22"/>
          <w:szCs w:val="22"/>
        </w:rPr>
      </w:pPr>
      <w:r w:rsidRPr="00260FC4">
        <w:rPr>
          <w:b/>
          <w:sz w:val="22"/>
          <w:szCs w:val="22"/>
        </w:rPr>
        <w:t>9 PROJECT OBJECTIVES</w:t>
      </w:r>
    </w:p>
    <w:p w:rsidR="00D63EF2" w:rsidRPr="00260FC4" w:rsidRDefault="00D63EF2" w:rsidP="00D63EF2">
      <w:pPr>
        <w:widowControl/>
        <w:numPr>
          <w:ilvl w:val="0"/>
          <w:numId w:val="4"/>
        </w:numPr>
        <w:spacing w:line="360" w:lineRule="auto"/>
        <w:rPr>
          <w:sz w:val="22"/>
          <w:szCs w:val="22"/>
        </w:rPr>
      </w:pPr>
    </w:p>
    <w:p w:rsidR="00D63EF2" w:rsidRPr="00260FC4" w:rsidRDefault="00D63EF2" w:rsidP="00D63EF2">
      <w:pPr>
        <w:widowControl/>
        <w:numPr>
          <w:ilvl w:val="0"/>
          <w:numId w:val="4"/>
        </w:numPr>
        <w:spacing w:line="360" w:lineRule="auto"/>
        <w:rPr>
          <w:sz w:val="22"/>
          <w:szCs w:val="22"/>
        </w:rPr>
      </w:pPr>
    </w:p>
    <w:p w:rsidR="00E13D17" w:rsidRDefault="00E13D17">
      <w:pPr>
        <w:widowControl/>
        <w:spacing w:line="360" w:lineRule="auto"/>
        <w:rPr>
          <w:b/>
          <w:sz w:val="22"/>
          <w:szCs w:val="22"/>
        </w:rPr>
      </w:pPr>
    </w:p>
    <w:p w:rsidR="004F3FCB" w:rsidRPr="00260FC4" w:rsidRDefault="00BB67FC">
      <w:pPr>
        <w:widowControl/>
        <w:spacing w:line="360" w:lineRule="auto"/>
        <w:rPr>
          <w:sz w:val="22"/>
          <w:szCs w:val="22"/>
        </w:rPr>
      </w:pPr>
      <w:r w:rsidRPr="00260FC4">
        <w:rPr>
          <w:b/>
          <w:sz w:val="22"/>
          <w:szCs w:val="22"/>
        </w:rPr>
        <w:t>10</w:t>
      </w:r>
      <w:r w:rsidR="00915689" w:rsidRPr="00260FC4">
        <w:rPr>
          <w:b/>
          <w:sz w:val="22"/>
          <w:szCs w:val="22"/>
        </w:rPr>
        <w:t xml:space="preserve"> </w:t>
      </w:r>
      <w:r w:rsidR="004F3FCB" w:rsidRPr="00260FC4">
        <w:rPr>
          <w:b/>
          <w:sz w:val="22"/>
          <w:szCs w:val="22"/>
        </w:rPr>
        <w:t>PROCEDURE AND MATERIALS</w:t>
      </w:r>
    </w:p>
    <w:p w:rsidR="00C74176" w:rsidRPr="00260FC4" w:rsidRDefault="00431A3E" w:rsidP="00D63EF2">
      <w:pPr>
        <w:widowControl/>
        <w:numPr>
          <w:ilvl w:val="0"/>
          <w:numId w:val="11"/>
        </w:numPr>
        <w:rPr>
          <w:sz w:val="22"/>
          <w:szCs w:val="22"/>
        </w:rPr>
      </w:pPr>
      <w:r w:rsidRPr="00260FC4">
        <w:rPr>
          <w:sz w:val="22"/>
          <w:szCs w:val="22"/>
        </w:rPr>
        <w:t>Describe general methods:</w:t>
      </w:r>
      <w:r w:rsidR="00C74176" w:rsidRPr="00260FC4">
        <w:rPr>
          <w:sz w:val="22"/>
          <w:szCs w:val="22"/>
        </w:rPr>
        <w:t xml:space="preserve">  </w:t>
      </w:r>
    </w:p>
    <w:p w:rsidR="00C74176" w:rsidRPr="00260FC4" w:rsidRDefault="00C74176" w:rsidP="00C74176">
      <w:pPr>
        <w:widowControl/>
        <w:rPr>
          <w:sz w:val="22"/>
          <w:szCs w:val="22"/>
        </w:rPr>
      </w:pPr>
    </w:p>
    <w:p w:rsidR="00C74176" w:rsidRPr="00260FC4" w:rsidRDefault="00D63EF2" w:rsidP="00D63EF2">
      <w:pPr>
        <w:widowControl/>
        <w:numPr>
          <w:ilvl w:val="0"/>
          <w:numId w:val="11"/>
        </w:numPr>
        <w:rPr>
          <w:sz w:val="22"/>
          <w:szCs w:val="22"/>
        </w:rPr>
      </w:pPr>
      <w:r w:rsidRPr="00260FC4">
        <w:rPr>
          <w:sz w:val="22"/>
          <w:szCs w:val="22"/>
        </w:rPr>
        <w:t>I</w:t>
      </w:r>
      <w:r w:rsidR="00C74176" w:rsidRPr="00260FC4">
        <w:rPr>
          <w:sz w:val="22"/>
          <w:szCs w:val="22"/>
        </w:rPr>
        <w:t>s it necessary to exclude livestock from the study site?</w:t>
      </w:r>
      <w:r w:rsidRPr="00260FC4">
        <w:rPr>
          <w:sz w:val="22"/>
          <w:szCs w:val="22"/>
        </w:rPr>
        <w:t xml:space="preserve">  If yes and the study site is not currently protected from livestock, how will livestock be excluded?</w:t>
      </w:r>
    </w:p>
    <w:p w:rsidR="00C74176" w:rsidRPr="00260FC4" w:rsidRDefault="00C74176" w:rsidP="00C74176">
      <w:pPr>
        <w:widowControl/>
        <w:rPr>
          <w:sz w:val="22"/>
          <w:szCs w:val="22"/>
        </w:rPr>
      </w:pPr>
    </w:p>
    <w:p w:rsidR="00C74176" w:rsidRPr="00260FC4" w:rsidRDefault="00C74176" w:rsidP="00D63EF2">
      <w:pPr>
        <w:widowControl/>
        <w:numPr>
          <w:ilvl w:val="0"/>
          <w:numId w:val="11"/>
        </w:numPr>
        <w:rPr>
          <w:sz w:val="22"/>
          <w:szCs w:val="22"/>
        </w:rPr>
      </w:pPr>
      <w:r w:rsidRPr="00260FC4">
        <w:rPr>
          <w:sz w:val="22"/>
          <w:szCs w:val="22"/>
        </w:rPr>
        <w:t xml:space="preserve">Is it essential that the study site be protected from </w:t>
      </w:r>
      <w:r w:rsidR="00D63EF2" w:rsidRPr="00260FC4">
        <w:rPr>
          <w:sz w:val="22"/>
          <w:szCs w:val="22"/>
        </w:rPr>
        <w:t>wild</w:t>
      </w:r>
      <w:r w:rsidRPr="00260FC4">
        <w:rPr>
          <w:sz w:val="22"/>
          <w:szCs w:val="22"/>
        </w:rPr>
        <w:t>fire (yes or no)</w:t>
      </w:r>
      <w:r w:rsidR="00DB3EF9">
        <w:rPr>
          <w:sz w:val="22"/>
          <w:szCs w:val="22"/>
        </w:rPr>
        <w:t>?</w:t>
      </w:r>
      <w:r w:rsidRPr="00260FC4">
        <w:rPr>
          <w:sz w:val="22"/>
          <w:szCs w:val="22"/>
        </w:rPr>
        <w:t xml:space="preserve"> </w:t>
      </w:r>
    </w:p>
    <w:p w:rsidR="00C74176" w:rsidRPr="00260FC4" w:rsidRDefault="00C74176" w:rsidP="00C74176">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Describe any collection or removal of material from SRER</w:t>
      </w:r>
      <w:r w:rsidR="00E94CEC" w:rsidRPr="00260FC4">
        <w:rPr>
          <w:sz w:val="22"/>
          <w:szCs w:val="22"/>
        </w:rPr>
        <w:t xml:space="preserve"> (if specimens are collected, indicate where these will be permanently housed)</w:t>
      </w:r>
      <w:r w:rsidRPr="00260FC4">
        <w:rPr>
          <w:sz w:val="22"/>
          <w:szCs w:val="22"/>
        </w:rPr>
        <w:t>:</w:t>
      </w:r>
    </w:p>
    <w:p w:rsidR="00C258B2" w:rsidRPr="00260FC4" w:rsidRDefault="00C258B2" w:rsidP="00C258B2">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Describe any disturbance to the soil surface</w:t>
      </w:r>
      <w:r w:rsidR="006B1FBD" w:rsidRPr="00260FC4">
        <w:rPr>
          <w:sz w:val="22"/>
          <w:szCs w:val="22"/>
        </w:rPr>
        <w:t xml:space="preserve"> other than walking on the surface</w:t>
      </w:r>
      <w:r w:rsidRPr="00260FC4">
        <w:rPr>
          <w:sz w:val="22"/>
          <w:szCs w:val="22"/>
        </w:rPr>
        <w:t>:</w:t>
      </w:r>
    </w:p>
    <w:p w:rsidR="00C258B2" w:rsidRPr="00260FC4" w:rsidRDefault="00C258B2" w:rsidP="00C258B2">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Describe any use of vehicles or mechanized equipment off existing roads:</w:t>
      </w:r>
    </w:p>
    <w:p w:rsidR="00C258B2" w:rsidRPr="00260FC4" w:rsidRDefault="00C258B2" w:rsidP="00C258B2">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 xml:space="preserve">Describe any </w:t>
      </w:r>
      <w:r w:rsidR="00E94CEC" w:rsidRPr="00260FC4">
        <w:rPr>
          <w:sz w:val="22"/>
          <w:szCs w:val="22"/>
        </w:rPr>
        <w:t>introductions</w:t>
      </w:r>
      <w:r w:rsidRPr="00260FC4">
        <w:rPr>
          <w:sz w:val="22"/>
          <w:szCs w:val="22"/>
        </w:rPr>
        <w:t xml:space="preserve"> or applications of </w:t>
      </w:r>
      <w:r w:rsidR="00E94CEC" w:rsidRPr="00260FC4">
        <w:rPr>
          <w:sz w:val="22"/>
          <w:szCs w:val="22"/>
        </w:rPr>
        <w:t xml:space="preserve">chemical or biological </w:t>
      </w:r>
      <w:r w:rsidRPr="00260FC4">
        <w:rPr>
          <w:sz w:val="22"/>
          <w:szCs w:val="22"/>
        </w:rPr>
        <w:t>materials:</w:t>
      </w:r>
    </w:p>
    <w:p w:rsidR="006B1FBD" w:rsidRPr="00260FC4" w:rsidRDefault="006B1FBD" w:rsidP="006B1FBD">
      <w:pPr>
        <w:widowControl/>
        <w:rPr>
          <w:sz w:val="22"/>
          <w:szCs w:val="22"/>
        </w:rPr>
      </w:pPr>
    </w:p>
    <w:p w:rsidR="006B1FBD" w:rsidRPr="00260FC4" w:rsidRDefault="006B1FBD" w:rsidP="00D63EF2">
      <w:pPr>
        <w:widowControl/>
        <w:numPr>
          <w:ilvl w:val="0"/>
          <w:numId w:val="11"/>
        </w:numPr>
        <w:rPr>
          <w:sz w:val="22"/>
          <w:szCs w:val="22"/>
        </w:rPr>
      </w:pPr>
      <w:r w:rsidRPr="00260FC4">
        <w:rPr>
          <w:sz w:val="22"/>
          <w:szCs w:val="22"/>
        </w:rPr>
        <w:t>Describe any prescribed or controlled burning that is part of this project</w:t>
      </w:r>
      <w:r w:rsidR="0081650F" w:rsidRPr="00260FC4">
        <w:rPr>
          <w:sz w:val="22"/>
          <w:szCs w:val="22"/>
        </w:rPr>
        <w:t>:</w:t>
      </w:r>
    </w:p>
    <w:p w:rsidR="00BB67FC" w:rsidRPr="00260FC4" w:rsidRDefault="00BB67FC" w:rsidP="00BB67FC">
      <w:pPr>
        <w:widowControl/>
        <w:rPr>
          <w:sz w:val="22"/>
          <w:szCs w:val="22"/>
        </w:rPr>
      </w:pPr>
    </w:p>
    <w:p w:rsidR="00BB67FC" w:rsidRPr="00260FC4" w:rsidRDefault="00BB67FC" w:rsidP="00D63EF2">
      <w:pPr>
        <w:widowControl/>
        <w:numPr>
          <w:ilvl w:val="0"/>
          <w:numId w:val="11"/>
        </w:numPr>
        <w:rPr>
          <w:sz w:val="22"/>
          <w:szCs w:val="22"/>
        </w:rPr>
      </w:pPr>
      <w:r w:rsidRPr="00260FC4">
        <w:rPr>
          <w:sz w:val="22"/>
          <w:szCs w:val="22"/>
        </w:rPr>
        <w:t>Describe any clipping or cutting that is part of this project.</w:t>
      </w:r>
    </w:p>
    <w:p w:rsidR="00C258B2" w:rsidRPr="00260FC4" w:rsidRDefault="00C258B2" w:rsidP="00C258B2">
      <w:pPr>
        <w:widowControl/>
        <w:rPr>
          <w:sz w:val="22"/>
          <w:szCs w:val="22"/>
        </w:rPr>
      </w:pPr>
    </w:p>
    <w:p w:rsidR="00F52127" w:rsidRPr="00260FC4" w:rsidRDefault="00F52127" w:rsidP="00F52127">
      <w:pPr>
        <w:widowControl/>
        <w:rPr>
          <w:b/>
          <w:color w:val="000000"/>
          <w:sz w:val="22"/>
          <w:szCs w:val="22"/>
        </w:rPr>
      </w:pPr>
      <w:r w:rsidRPr="00260FC4">
        <w:rPr>
          <w:b/>
          <w:color w:val="000000"/>
          <w:sz w:val="22"/>
          <w:szCs w:val="22"/>
        </w:rPr>
        <w:t xml:space="preserve">11 SITE AND PLOT MARKING, PERMANENT AND TEMPORARY INSTALLATIONS  </w:t>
      </w:r>
    </w:p>
    <w:p w:rsidR="00F52127" w:rsidRDefault="00F52127" w:rsidP="00F52127">
      <w:pPr>
        <w:widowControl/>
        <w:numPr>
          <w:ilvl w:val="0"/>
          <w:numId w:val="17"/>
        </w:numPr>
        <w:rPr>
          <w:color w:val="000000"/>
          <w:sz w:val="22"/>
          <w:szCs w:val="22"/>
        </w:rPr>
      </w:pPr>
      <w:r w:rsidRPr="00260FC4">
        <w:rPr>
          <w:color w:val="000000"/>
          <w:sz w:val="22"/>
          <w:szCs w:val="22"/>
        </w:rPr>
        <w:t xml:space="preserve">How will plots and study sites be marked in the field?   </w:t>
      </w:r>
    </w:p>
    <w:p w:rsidR="00570302" w:rsidRPr="00260FC4" w:rsidRDefault="00570302" w:rsidP="00570302">
      <w:pPr>
        <w:widowControl/>
        <w:rPr>
          <w:color w:val="000000"/>
          <w:sz w:val="22"/>
          <w:szCs w:val="22"/>
        </w:rPr>
      </w:pPr>
    </w:p>
    <w:p w:rsidR="00F52127" w:rsidRPr="00260FC4" w:rsidRDefault="00431A3E" w:rsidP="00F52127">
      <w:pPr>
        <w:widowControl/>
        <w:numPr>
          <w:ilvl w:val="0"/>
          <w:numId w:val="17"/>
        </w:numPr>
        <w:rPr>
          <w:sz w:val="22"/>
          <w:szCs w:val="22"/>
        </w:rPr>
      </w:pPr>
      <w:r w:rsidRPr="00260FC4">
        <w:rPr>
          <w:color w:val="000000"/>
          <w:sz w:val="22"/>
          <w:szCs w:val="22"/>
        </w:rPr>
        <w:t>Describe any materials used for permanent marking or materials inten</w:t>
      </w:r>
      <w:r w:rsidRPr="00260FC4">
        <w:rPr>
          <w:sz w:val="22"/>
          <w:szCs w:val="22"/>
        </w:rPr>
        <w:t>ded to be left at the study site after completion of this Range Use Agreement</w:t>
      </w:r>
      <w:r w:rsidR="00F52127" w:rsidRPr="00260FC4">
        <w:rPr>
          <w:sz w:val="22"/>
          <w:szCs w:val="22"/>
        </w:rPr>
        <w:t xml:space="preserve">.  </w:t>
      </w:r>
    </w:p>
    <w:p w:rsidR="00570302" w:rsidRDefault="00570302" w:rsidP="00570302">
      <w:pPr>
        <w:widowControl/>
        <w:rPr>
          <w:sz w:val="22"/>
          <w:szCs w:val="22"/>
        </w:rPr>
      </w:pPr>
    </w:p>
    <w:p w:rsidR="00BB67FC" w:rsidRPr="00260FC4" w:rsidRDefault="00BB67FC" w:rsidP="00F52127">
      <w:pPr>
        <w:widowControl/>
        <w:numPr>
          <w:ilvl w:val="0"/>
          <w:numId w:val="17"/>
        </w:numPr>
        <w:rPr>
          <w:sz w:val="22"/>
          <w:szCs w:val="22"/>
        </w:rPr>
      </w:pPr>
      <w:r w:rsidRPr="00260FC4">
        <w:rPr>
          <w:sz w:val="22"/>
          <w:szCs w:val="22"/>
        </w:rPr>
        <w:t>List all materials and equipment that you intend to temporarily install and then remove from the study site by the end of the study:</w:t>
      </w:r>
    </w:p>
    <w:p w:rsidR="009A3348" w:rsidRPr="00260FC4" w:rsidRDefault="009A3348" w:rsidP="00C12C91">
      <w:pPr>
        <w:widowControl/>
        <w:rPr>
          <w:b/>
          <w:sz w:val="22"/>
          <w:szCs w:val="22"/>
        </w:rPr>
      </w:pPr>
    </w:p>
    <w:p w:rsidR="00916241" w:rsidRDefault="00916241" w:rsidP="009A3348">
      <w:pPr>
        <w:widowControl/>
        <w:rPr>
          <w:b/>
          <w:sz w:val="22"/>
          <w:szCs w:val="22"/>
        </w:rPr>
      </w:pPr>
    </w:p>
    <w:p w:rsidR="00C258B2" w:rsidRPr="00260FC4" w:rsidRDefault="00915689" w:rsidP="009A3348">
      <w:pPr>
        <w:widowControl/>
        <w:rPr>
          <w:b/>
          <w:sz w:val="22"/>
          <w:szCs w:val="22"/>
        </w:rPr>
      </w:pPr>
      <w:r w:rsidRPr="00260FC4">
        <w:rPr>
          <w:b/>
          <w:sz w:val="22"/>
          <w:szCs w:val="22"/>
        </w:rPr>
        <w:lastRenderedPageBreak/>
        <w:t>1</w:t>
      </w:r>
      <w:r w:rsidR="00F52127" w:rsidRPr="00260FC4">
        <w:rPr>
          <w:b/>
          <w:sz w:val="22"/>
          <w:szCs w:val="22"/>
        </w:rPr>
        <w:t>2</w:t>
      </w:r>
      <w:r w:rsidRPr="00260FC4">
        <w:rPr>
          <w:b/>
          <w:sz w:val="22"/>
          <w:szCs w:val="22"/>
        </w:rPr>
        <w:t xml:space="preserve"> </w:t>
      </w:r>
      <w:r w:rsidR="004F3FCB" w:rsidRPr="00260FC4">
        <w:rPr>
          <w:b/>
          <w:sz w:val="22"/>
          <w:szCs w:val="22"/>
        </w:rPr>
        <w:t>MATERIALS OR SUPPORT TO BE PROVIDED BY SRER</w:t>
      </w:r>
    </w:p>
    <w:p w:rsidR="004F3FCB" w:rsidRPr="00260FC4" w:rsidRDefault="00E4174E" w:rsidP="009A3348">
      <w:pPr>
        <w:widowControl/>
        <w:rPr>
          <w:sz w:val="22"/>
          <w:szCs w:val="22"/>
        </w:rPr>
      </w:pPr>
      <w:r w:rsidRPr="00260FC4">
        <w:rPr>
          <w:sz w:val="22"/>
          <w:szCs w:val="22"/>
        </w:rPr>
        <w:t>(</w:t>
      </w:r>
      <w:r w:rsidR="00C258B2" w:rsidRPr="00260FC4">
        <w:rPr>
          <w:sz w:val="22"/>
          <w:szCs w:val="22"/>
        </w:rPr>
        <w:t>F</w:t>
      </w:r>
      <w:r w:rsidRPr="00260FC4">
        <w:rPr>
          <w:sz w:val="22"/>
          <w:szCs w:val="22"/>
        </w:rPr>
        <w:t>or example</w:t>
      </w:r>
      <w:r w:rsidR="00D63EF2" w:rsidRPr="00260FC4">
        <w:rPr>
          <w:sz w:val="22"/>
          <w:szCs w:val="22"/>
        </w:rPr>
        <w:t>:</w:t>
      </w:r>
      <w:r w:rsidRPr="00260FC4">
        <w:rPr>
          <w:sz w:val="22"/>
          <w:szCs w:val="22"/>
        </w:rPr>
        <w:t xml:space="preserve"> fence construction or maintenance</w:t>
      </w:r>
      <w:r w:rsidR="00155D99" w:rsidRPr="00260FC4">
        <w:rPr>
          <w:sz w:val="22"/>
          <w:szCs w:val="22"/>
        </w:rPr>
        <w:t>,</w:t>
      </w:r>
      <w:r w:rsidRPr="00260FC4">
        <w:rPr>
          <w:sz w:val="22"/>
          <w:szCs w:val="22"/>
        </w:rPr>
        <w:t xml:space="preserve"> irrigation water</w:t>
      </w:r>
      <w:r w:rsidR="00155D99" w:rsidRPr="00260FC4">
        <w:rPr>
          <w:sz w:val="22"/>
          <w:szCs w:val="22"/>
        </w:rPr>
        <w:t xml:space="preserve">, </w:t>
      </w:r>
      <w:r w:rsidR="00C258B2" w:rsidRPr="00260FC4">
        <w:rPr>
          <w:sz w:val="22"/>
          <w:szCs w:val="22"/>
        </w:rPr>
        <w:t xml:space="preserve">fire protection, </w:t>
      </w:r>
      <w:r w:rsidR="00DB3EF9">
        <w:rPr>
          <w:sz w:val="22"/>
          <w:szCs w:val="22"/>
        </w:rPr>
        <w:t xml:space="preserve">temporary or permanent storage </w:t>
      </w:r>
      <w:r w:rsidR="00AE451E">
        <w:rPr>
          <w:sz w:val="22"/>
          <w:szCs w:val="22"/>
        </w:rPr>
        <w:t>o</w:t>
      </w:r>
      <w:r w:rsidR="00DB3EF9">
        <w:rPr>
          <w:sz w:val="22"/>
          <w:szCs w:val="22"/>
        </w:rPr>
        <w:t xml:space="preserve">r other use of SRER HQ (except </w:t>
      </w:r>
      <w:r w:rsidR="00AE451E">
        <w:rPr>
          <w:sz w:val="22"/>
          <w:szCs w:val="22"/>
        </w:rPr>
        <w:t xml:space="preserve">for </w:t>
      </w:r>
      <w:r w:rsidR="00DB3EF9">
        <w:rPr>
          <w:sz w:val="22"/>
          <w:szCs w:val="22"/>
        </w:rPr>
        <w:t xml:space="preserve">lodging), </w:t>
      </w:r>
      <w:r w:rsidR="00155D99" w:rsidRPr="00260FC4">
        <w:rPr>
          <w:sz w:val="22"/>
          <w:szCs w:val="22"/>
        </w:rPr>
        <w:t>other support</w:t>
      </w:r>
      <w:r w:rsidRPr="00260FC4">
        <w:rPr>
          <w:sz w:val="22"/>
          <w:szCs w:val="22"/>
        </w:rPr>
        <w:t>)</w:t>
      </w:r>
      <w:r w:rsidR="004F3FCB" w:rsidRPr="00260FC4">
        <w:rPr>
          <w:sz w:val="22"/>
          <w:szCs w:val="22"/>
        </w:rPr>
        <w:t xml:space="preserve">:  </w:t>
      </w:r>
      <w:r w:rsidR="004F3FCB" w:rsidRPr="00260FC4">
        <w:rPr>
          <w:sz w:val="22"/>
          <w:szCs w:val="22"/>
          <w:u w:val="single"/>
        </w:rPr>
        <w:t xml:space="preserve">                                                                         </w:t>
      </w:r>
    </w:p>
    <w:p w:rsidR="00155D99" w:rsidRPr="00260FC4" w:rsidRDefault="00155D99" w:rsidP="009A3348">
      <w:pPr>
        <w:widowControl/>
        <w:rPr>
          <w:sz w:val="22"/>
          <w:szCs w:val="22"/>
        </w:rPr>
      </w:pPr>
    </w:p>
    <w:p w:rsidR="007C5E53" w:rsidRPr="00260FC4" w:rsidRDefault="007C5E53" w:rsidP="007C5E53">
      <w:pPr>
        <w:widowControl/>
        <w:rPr>
          <w:sz w:val="22"/>
          <w:szCs w:val="22"/>
        </w:rPr>
      </w:pPr>
      <w:r w:rsidRPr="00260FC4">
        <w:rPr>
          <w:b/>
          <w:sz w:val="22"/>
          <w:szCs w:val="22"/>
        </w:rPr>
        <w:t>1</w:t>
      </w:r>
      <w:r w:rsidR="00F52127" w:rsidRPr="00260FC4">
        <w:rPr>
          <w:b/>
          <w:sz w:val="22"/>
          <w:szCs w:val="22"/>
        </w:rPr>
        <w:t>3</w:t>
      </w:r>
      <w:r w:rsidRPr="00260FC4">
        <w:rPr>
          <w:b/>
          <w:sz w:val="22"/>
          <w:szCs w:val="22"/>
        </w:rPr>
        <w:t xml:space="preserve"> LEGACY</w:t>
      </w:r>
    </w:p>
    <w:p w:rsidR="007C5E53" w:rsidRPr="00260FC4" w:rsidRDefault="007C5E53" w:rsidP="007C5E53">
      <w:pPr>
        <w:rPr>
          <w:bCs/>
          <w:sz w:val="22"/>
          <w:szCs w:val="22"/>
        </w:rPr>
      </w:pPr>
      <w:r w:rsidRPr="00260FC4">
        <w:rPr>
          <w:bCs/>
          <w:sz w:val="22"/>
          <w:szCs w:val="22"/>
        </w:rPr>
        <w:t>If applicable and known, please note how this study builds on previous studies and research themes at SRER:</w:t>
      </w:r>
    </w:p>
    <w:p w:rsidR="00150512" w:rsidRPr="00260FC4" w:rsidRDefault="00150512" w:rsidP="009A3348">
      <w:pPr>
        <w:widowControl/>
        <w:rPr>
          <w:sz w:val="22"/>
          <w:szCs w:val="22"/>
        </w:rPr>
      </w:pPr>
    </w:p>
    <w:p w:rsidR="00E94CEC" w:rsidRPr="00260FC4" w:rsidRDefault="00936CD2" w:rsidP="00DB2BB2">
      <w:pPr>
        <w:rPr>
          <w:b/>
          <w:sz w:val="22"/>
          <w:szCs w:val="22"/>
        </w:rPr>
      </w:pPr>
      <w:r w:rsidRPr="00260FC4">
        <w:rPr>
          <w:b/>
          <w:sz w:val="22"/>
          <w:szCs w:val="22"/>
        </w:rPr>
        <w:t>1</w:t>
      </w:r>
      <w:r w:rsidR="00F52127" w:rsidRPr="00260FC4">
        <w:rPr>
          <w:b/>
          <w:sz w:val="22"/>
          <w:szCs w:val="22"/>
        </w:rPr>
        <w:t>4</w:t>
      </w:r>
      <w:r w:rsidR="00775A06" w:rsidRPr="00260FC4">
        <w:rPr>
          <w:b/>
          <w:sz w:val="22"/>
          <w:szCs w:val="22"/>
        </w:rPr>
        <w:t xml:space="preserve"> </w:t>
      </w:r>
      <w:r w:rsidR="00E94CEC" w:rsidRPr="00260FC4">
        <w:rPr>
          <w:b/>
          <w:sz w:val="22"/>
          <w:szCs w:val="22"/>
        </w:rPr>
        <w:t>VALUES</w:t>
      </w:r>
    </w:p>
    <w:p w:rsidR="00DB2BB2" w:rsidRPr="00260FC4" w:rsidRDefault="00DB2BB2" w:rsidP="00DB2BB2">
      <w:pPr>
        <w:rPr>
          <w:sz w:val="22"/>
          <w:szCs w:val="22"/>
        </w:rPr>
      </w:pPr>
      <w:r w:rsidRPr="00260FC4">
        <w:rPr>
          <w:sz w:val="22"/>
          <w:szCs w:val="22"/>
        </w:rPr>
        <w:t>How will this project contribute to one or more persons earning degrees or school credit (estimate the number of people benefiting in each category)</w:t>
      </w:r>
    </w:p>
    <w:p w:rsidR="00DB2BB2" w:rsidRPr="00260FC4" w:rsidRDefault="00DB2BB2" w:rsidP="00DB2BB2">
      <w:pPr>
        <w:ind w:left="720"/>
        <w:rPr>
          <w:sz w:val="22"/>
          <w:szCs w:val="22"/>
        </w:rPr>
      </w:pPr>
      <w:r w:rsidRPr="00260FC4">
        <w:rPr>
          <w:sz w:val="22"/>
          <w:szCs w:val="22"/>
        </w:rPr>
        <w:t xml:space="preserve">____ Undergraduate degree(s)   </w:t>
      </w:r>
    </w:p>
    <w:p w:rsidR="00DB2BB2" w:rsidRPr="00260FC4" w:rsidRDefault="00DB2BB2" w:rsidP="00DB2BB2">
      <w:pPr>
        <w:ind w:left="720"/>
        <w:rPr>
          <w:sz w:val="22"/>
          <w:szCs w:val="22"/>
        </w:rPr>
      </w:pPr>
      <w:r w:rsidRPr="00260FC4">
        <w:rPr>
          <w:sz w:val="22"/>
          <w:szCs w:val="22"/>
        </w:rPr>
        <w:t xml:space="preserve">____ Masters degree(s)  </w:t>
      </w:r>
    </w:p>
    <w:p w:rsidR="00DB2BB2" w:rsidRPr="00260FC4" w:rsidRDefault="00DB2BB2" w:rsidP="00DB2BB2">
      <w:pPr>
        <w:ind w:left="720"/>
        <w:rPr>
          <w:sz w:val="22"/>
          <w:szCs w:val="22"/>
        </w:rPr>
      </w:pPr>
      <w:r w:rsidRPr="00260FC4">
        <w:rPr>
          <w:sz w:val="22"/>
          <w:szCs w:val="22"/>
        </w:rPr>
        <w:t xml:space="preserve">____ Ph. D. degree(s) </w:t>
      </w:r>
    </w:p>
    <w:p w:rsidR="00DB2BB2" w:rsidRPr="00260FC4" w:rsidRDefault="00DB2BB2" w:rsidP="00DB2BB2">
      <w:pPr>
        <w:ind w:left="720"/>
        <w:rPr>
          <w:sz w:val="22"/>
          <w:szCs w:val="22"/>
        </w:rPr>
      </w:pPr>
      <w:r w:rsidRPr="00260FC4">
        <w:rPr>
          <w:sz w:val="22"/>
          <w:szCs w:val="22"/>
        </w:rPr>
        <w:t xml:space="preserve">____ Post Graduate Training      </w:t>
      </w:r>
    </w:p>
    <w:p w:rsidR="00DB2BB2" w:rsidRPr="00260FC4" w:rsidRDefault="00DB2BB2" w:rsidP="00DB2BB2">
      <w:pPr>
        <w:ind w:left="720"/>
        <w:rPr>
          <w:sz w:val="22"/>
          <w:szCs w:val="22"/>
        </w:rPr>
      </w:pPr>
      <w:r w:rsidRPr="00260FC4">
        <w:rPr>
          <w:sz w:val="22"/>
          <w:szCs w:val="22"/>
        </w:rPr>
        <w:t xml:space="preserve">____ Other School Credits    </w:t>
      </w:r>
    </w:p>
    <w:p w:rsidR="00DB2BB2" w:rsidRPr="00260FC4" w:rsidRDefault="000A40C6">
      <w:pPr>
        <w:widowControl/>
        <w:spacing w:line="360" w:lineRule="auto"/>
        <w:rPr>
          <w:sz w:val="22"/>
          <w:szCs w:val="22"/>
        </w:rPr>
      </w:pPr>
      <w:r w:rsidRPr="00260FC4">
        <w:rPr>
          <w:sz w:val="22"/>
          <w:szCs w:val="22"/>
        </w:rPr>
        <w:t>Please note other values and benefits anticipated by your study:</w:t>
      </w:r>
    </w:p>
    <w:p w:rsidR="00E94CEC" w:rsidRPr="00260FC4" w:rsidRDefault="00936CD2" w:rsidP="00AC28FD">
      <w:pPr>
        <w:rPr>
          <w:b/>
          <w:bCs/>
          <w:sz w:val="22"/>
          <w:szCs w:val="22"/>
        </w:rPr>
      </w:pPr>
      <w:r w:rsidRPr="00260FC4">
        <w:rPr>
          <w:b/>
          <w:bCs/>
          <w:sz w:val="22"/>
          <w:szCs w:val="22"/>
        </w:rPr>
        <w:t>1</w:t>
      </w:r>
      <w:r w:rsidR="00F52127" w:rsidRPr="00260FC4">
        <w:rPr>
          <w:b/>
          <w:bCs/>
          <w:sz w:val="22"/>
          <w:szCs w:val="22"/>
        </w:rPr>
        <w:t>5</w:t>
      </w:r>
      <w:r w:rsidR="00775A06" w:rsidRPr="00260FC4">
        <w:rPr>
          <w:b/>
          <w:bCs/>
          <w:sz w:val="22"/>
          <w:szCs w:val="22"/>
        </w:rPr>
        <w:t xml:space="preserve"> </w:t>
      </w:r>
      <w:r w:rsidR="00E94CEC" w:rsidRPr="00260FC4">
        <w:rPr>
          <w:b/>
          <w:bCs/>
          <w:sz w:val="22"/>
          <w:szCs w:val="22"/>
        </w:rPr>
        <w:t>SAFETY</w:t>
      </w:r>
    </w:p>
    <w:p w:rsidR="00AC28FD" w:rsidRPr="00260FC4" w:rsidRDefault="00C378C3" w:rsidP="00AC28FD">
      <w:pPr>
        <w:rPr>
          <w:b/>
          <w:bCs/>
          <w:sz w:val="22"/>
          <w:szCs w:val="22"/>
        </w:rPr>
      </w:pPr>
      <w:r>
        <w:rPr>
          <w:b/>
          <w:bCs/>
          <w:sz w:val="22"/>
          <w:szCs w:val="22"/>
        </w:rPr>
        <w:t>P</w:t>
      </w:r>
      <w:r w:rsidR="00493FA6">
        <w:rPr>
          <w:b/>
          <w:bCs/>
          <w:sz w:val="22"/>
          <w:szCs w:val="22"/>
        </w:rPr>
        <w:t>l</w:t>
      </w:r>
      <w:r>
        <w:rPr>
          <w:b/>
          <w:bCs/>
          <w:sz w:val="22"/>
          <w:szCs w:val="22"/>
        </w:rPr>
        <w:t xml:space="preserve">ace your initials </w:t>
      </w:r>
      <w:r w:rsidR="00AC28FD" w:rsidRPr="00260FC4">
        <w:rPr>
          <w:b/>
          <w:bCs/>
          <w:sz w:val="22"/>
          <w:szCs w:val="22"/>
        </w:rPr>
        <w:t>following this statement indicating that you have read it and will share this information with all participants in this project:</w:t>
      </w:r>
    </w:p>
    <w:p w:rsidR="009B0998" w:rsidRPr="00260FC4" w:rsidRDefault="00454ABF" w:rsidP="004F064E">
      <w:pPr>
        <w:widowControl/>
        <w:numPr>
          <w:ilvl w:val="0"/>
          <w:numId w:val="13"/>
        </w:numPr>
        <w:rPr>
          <w:sz w:val="22"/>
          <w:szCs w:val="22"/>
        </w:rPr>
      </w:pPr>
      <w:r w:rsidRPr="00260FC4">
        <w:rPr>
          <w:sz w:val="22"/>
          <w:szCs w:val="22"/>
        </w:rPr>
        <w:t>As part of the research program m</w:t>
      </w:r>
      <w:r w:rsidR="009B0998" w:rsidRPr="00260FC4">
        <w:rPr>
          <w:sz w:val="22"/>
          <w:szCs w:val="22"/>
        </w:rPr>
        <w:t>ost of SRER is leased to private operators for livestock grazing</w:t>
      </w:r>
      <w:r w:rsidR="00C12C91" w:rsidRPr="00260FC4">
        <w:rPr>
          <w:sz w:val="22"/>
          <w:szCs w:val="22"/>
        </w:rPr>
        <w:t>.  Avoid as possible and be cautious around livestock</w:t>
      </w:r>
      <w:r w:rsidR="009B0998" w:rsidRPr="00260FC4">
        <w:rPr>
          <w:sz w:val="22"/>
          <w:szCs w:val="22"/>
        </w:rPr>
        <w:t>.</w:t>
      </w:r>
    </w:p>
    <w:p w:rsidR="00AC28FD" w:rsidRPr="00260FC4" w:rsidRDefault="00AC28FD" w:rsidP="004F064E">
      <w:pPr>
        <w:widowControl/>
        <w:numPr>
          <w:ilvl w:val="0"/>
          <w:numId w:val="13"/>
        </w:numPr>
        <w:rPr>
          <w:sz w:val="22"/>
          <w:szCs w:val="22"/>
        </w:rPr>
      </w:pPr>
      <w:r w:rsidRPr="00260FC4">
        <w:rPr>
          <w:sz w:val="22"/>
          <w:szCs w:val="22"/>
        </w:rPr>
        <w:t>Under Game and Fish policies a person with a valid hunting license may discharge a firearm or use an approved weapon for legal hunting purposes on the Santa Rita Experimental R</w:t>
      </w:r>
      <w:smartTag w:uri="urn:schemas-microsoft-com:office:smarttags" w:element="PersonName">
        <w:r w:rsidRPr="00260FC4">
          <w:rPr>
            <w:sz w:val="22"/>
            <w:szCs w:val="22"/>
          </w:rPr>
          <w:t>ang</w:t>
        </w:r>
      </w:smartTag>
      <w:r w:rsidRPr="00260FC4">
        <w:rPr>
          <w:sz w:val="22"/>
          <w:szCs w:val="22"/>
        </w:rPr>
        <w:t>e.</w:t>
      </w:r>
      <w:r w:rsidR="00C378C3">
        <w:rPr>
          <w:sz w:val="22"/>
          <w:szCs w:val="22"/>
        </w:rPr>
        <w:t xml:space="preserve"> For terms and dates of current hunting season regulations go to AZ Game and Fish Website </w:t>
      </w:r>
      <w:hyperlink r:id="rId14" w:history="1">
        <w:r w:rsidR="00052D3B" w:rsidRPr="00E92993">
          <w:rPr>
            <w:rStyle w:val="Hyperlink"/>
            <w:sz w:val="22"/>
            <w:szCs w:val="22"/>
          </w:rPr>
          <w:t>http://www.azgfd.gov/</w:t>
        </w:r>
      </w:hyperlink>
      <w:r w:rsidR="00052D3B">
        <w:rPr>
          <w:sz w:val="22"/>
          <w:szCs w:val="22"/>
        </w:rPr>
        <w:t xml:space="preserve"> and select “hunting regulations.”</w:t>
      </w:r>
      <w:r w:rsidR="00004433">
        <w:rPr>
          <w:sz w:val="22"/>
          <w:szCs w:val="22"/>
        </w:rPr>
        <w:t xml:space="preserve"> </w:t>
      </w:r>
      <w:r w:rsidRPr="00260FC4">
        <w:rPr>
          <w:sz w:val="22"/>
          <w:szCs w:val="22"/>
        </w:rPr>
        <w:t>Be aware that hunting may take place at Santa Rita Experimental R</w:t>
      </w:r>
      <w:smartTag w:uri="urn:schemas-microsoft-com:office:smarttags" w:element="PersonName">
        <w:r w:rsidRPr="00260FC4">
          <w:rPr>
            <w:sz w:val="22"/>
            <w:szCs w:val="22"/>
          </w:rPr>
          <w:t>ang</w:t>
        </w:r>
      </w:smartTag>
      <w:r w:rsidRPr="00260FC4">
        <w:rPr>
          <w:sz w:val="22"/>
          <w:szCs w:val="22"/>
        </w:rPr>
        <w:t>e and take reasonable precautions</w:t>
      </w:r>
      <w:r w:rsidR="00D96063" w:rsidRPr="00260FC4">
        <w:rPr>
          <w:sz w:val="22"/>
          <w:szCs w:val="22"/>
        </w:rPr>
        <w:t xml:space="preserve"> (wear bright clothing or safety vests)</w:t>
      </w:r>
      <w:r w:rsidRPr="00260FC4">
        <w:rPr>
          <w:sz w:val="22"/>
          <w:szCs w:val="22"/>
        </w:rPr>
        <w:t>.</w:t>
      </w:r>
    </w:p>
    <w:p w:rsidR="00AC28FD" w:rsidRPr="00260FC4" w:rsidRDefault="00F64787" w:rsidP="004F064E">
      <w:pPr>
        <w:widowControl/>
        <w:numPr>
          <w:ilvl w:val="0"/>
          <w:numId w:val="13"/>
        </w:numPr>
        <w:rPr>
          <w:sz w:val="22"/>
          <w:szCs w:val="22"/>
        </w:rPr>
      </w:pPr>
      <w:r w:rsidRPr="00260FC4">
        <w:rPr>
          <w:sz w:val="22"/>
          <w:szCs w:val="22"/>
        </w:rPr>
        <w:t>Be aware that t</w:t>
      </w:r>
      <w:r w:rsidR="00AC28FD" w:rsidRPr="00260FC4">
        <w:rPr>
          <w:sz w:val="22"/>
          <w:szCs w:val="22"/>
        </w:rPr>
        <w:t xml:space="preserve">arget shooting is not legal but may occur.  </w:t>
      </w:r>
    </w:p>
    <w:p w:rsidR="00AC28FD" w:rsidRPr="00260FC4" w:rsidRDefault="00AC28FD" w:rsidP="004F064E">
      <w:pPr>
        <w:widowControl/>
        <w:numPr>
          <w:ilvl w:val="0"/>
          <w:numId w:val="13"/>
        </w:numPr>
        <w:rPr>
          <w:sz w:val="22"/>
          <w:szCs w:val="22"/>
        </w:rPr>
      </w:pPr>
      <w:r w:rsidRPr="00260FC4">
        <w:rPr>
          <w:sz w:val="22"/>
          <w:szCs w:val="22"/>
        </w:rPr>
        <w:t xml:space="preserve">Vandalism is possible and the University can not assure </w:t>
      </w:r>
      <w:r w:rsidR="00454ABF" w:rsidRPr="00260FC4">
        <w:rPr>
          <w:sz w:val="22"/>
          <w:szCs w:val="22"/>
        </w:rPr>
        <w:t xml:space="preserve">that </w:t>
      </w:r>
      <w:r w:rsidRPr="00260FC4">
        <w:rPr>
          <w:sz w:val="22"/>
          <w:szCs w:val="22"/>
        </w:rPr>
        <w:t xml:space="preserve">equipment or materials at SRER will not be damaged or removed. </w:t>
      </w:r>
    </w:p>
    <w:p w:rsidR="00AC28FD" w:rsidRPr="00260FC4" w:rsidRDefault="00AC28FD" w:rsidP="004F064E">
      <w:pPr>
        <w:widowControl/>
        <w:numPr>
          <w:ilvl w:val="0"/>
          <w:numId w:val="13"/>
        </w:numPr>
        <w:rPr>
          <w:sz w:val="22"/>
          <w:szCs w:val="22"/>
        </w:rPr>
      </w:pPr>
      <w:r w:rsidRPr="00260FC4">
        <w:rPr>
          <w:sz w:val="22"/>
          <w:szCs w:val="22"/>
        </w:rPr>
        <w:t>Report target shooting</w:t>
      </w:r>
      <w:r w:rsidR="00C12C91" w:rsidRPr="00260FC4">
        <w:rPr>
          <w:sz w:val="22"/>
          <w:szCs w:val="22"/>
        </w:rPr>
        <w:t>, dumps,</w:t>
      </w:r>
      <w:r w:rsidRPr="00260FC4">
        <w:rPr>
          <w:sz w:val="22"/>
          <w:szCs w:val="22"/>
        </w:rPr>
        <w:t xml:space="preserve"> or any illegal activities to </w:t>
      </w:r>
      <w:r w:rsidR="00D96063" w:rsidRPr="00260FC4">
        <w:rPr>
          <w:sz w:val="22"/>
          <w:szCs w:val="22"/>
        </w:rPr>
        <w:t xml:space="preserve">the Range Manager or </w:t>
      </w:r>
      <w:r w:rsidRPr="00260FC4">
        <w:rPr>
          <w:sz w:val="22"/>
          <w:szCs w:val="22"/>
        </w:rPr>
        <w:t>authorities (911)</w:t>
      </w:r>
    </w:p>
    <w:p w:rsidR="00AC28FD" w:rsidRPr="00260FC4" w:rsidRDefault="00C12C91" w:rsidP="004F064E">
      <w:pPr>
        <w:widowControl/>
        <w:numPr>
          <w:ilvl w:val="0"/>
          <w:numId w:val="13"/>
        </w:numPr>
        <w:rPr>
          <w:sz w:val="22"/>
          <w:szCs w:val="22"/>
        </w:rPr>
      </w:pPr>
      <w:r w:rsidRPr="00260FC4">
        <w:rPr>
          <w:sz w:val="22"/>
          <w:szCs w:val="22"/>
        </w:rPr>
        <w:t>T</w:t>
      </w:r>
      <w:r w:rsidR="00AC28FD" w:rsidRPr="00260FC4">
        <w:rPr>
          <w:sz w:val="22"/>
          <w:szCs w:val="22"/>
        </w:rPr>
        <w:t xml:space="preserve">his area has been used by illegal drug and other smugglers. </w:t>
      </w:r>
    </w:p>
    <w:p w:rsidR="00AC28FD" w:rsidRPr="00260FC4" w:rsidRDefault="00AC28FD" w:rsidP="004F064E">
      <w:pPr>
        <w:widowControl/>
        <w:numPr>
          <w:ilvl w:val="0"/>
          <w:numId w:val="13"/>
        </w:numPr>
        <w:rPr>
          <w:sz w:val="22"/>
          <w:szCs w:val="22"/>
        </w:rPr>
      </w:pPr>
      <w:r w:rsidRPr="00260FC4">
        <w:rPr>
          <w:sz w:val="22"/>
          <w:szCs w:val="22"/>
        </w:rPr>
        <w:t>Avoid contact with persons unknown to you and appearing to engage in questionable activities.  Contact the appropriate authorities (911).  LEAVE LAW ENFORCEMENT TO THE PROFESSIONALS.</w:t>
      </w:r>
    </w:p>
    <w:p w:rsidR="009B0998" w:rsidRPr="00260FC4" w:rsidRDefault="00AC28FD" w:rsidP="004F064E">
      <w:pPr>
        <w:widowControl/>
        <w:numPr>
          <w:ilvl w:val="0"/>
          <w:numId w:val="13"/>
        </w:numPr>
        <w:rPr>
          <w:sz w:val="22"/>
          <w:szCs w:val="22"/>
        </w:rPr>
      </w:pPr>
      <w:r w:rsidRPr="00260FC4">
        <w:rPr>
          <w:sz w:val="22"/>
          <w:szCs w:val="22"/>
        </w:rPr>
        <w:t>Other hazards typical of arid southwest environments include venomous reptiles</w:t>
      </w:r>
      <w:r w:rsidR="001C33B8" w:rsidRPr="00260FC4">
        <w:rPr>
          <w:sz w:val="22"/>
          <w:szCs w:val="22"/>
        </w:rPr>
        <w:t xml:space="preserve"> and insects</w:t>
      </w:r>
      <w:r w:rsidRPr="00260FC4">
        <w:rPr>
          <w:sz w:val="22"/>
          <w:szCs w:val="22"/>
        </w:rPr>
        <w:t xml:space="preserve">, heat and </w:t>
      </w:r>
      <w:r w:rsidR="00C378C3">
        <w:rPr>
          <w:sz w:val="22"/>
          <w:szCs w:val="22"/>
        </w:rPr>
        <w:t>dehydration</w:t>
      </w:r>
      <w:r w:rsidR="00C378C3" w:rsidRPr="00260FC4">
        <w:rPr>
          <w:sz w:val="22"/>
          <w:szCs w:val="22"/>
        </w:rPr>
        <w:t xml:space="preserve"> </w:t>
      </w:r>
      <w:r w:rsidRPr="00260FC4">
        <w:rPr>
          <w:sz w:val="22"/>
          <w:szCs w:val="22"/>
        </w:rPr>
        <w:t>stress, wildfires</w:t>
      </w:r>
      <w:r w:rsidR="00D96063" w:rsidRPr="00260FC4">
        <w:rPr>
          <w:sz w:val="22"/>
          <w:szCs w:val="22"/>
        </w:rPr>
        <w:t xml:space="preserve">, </w:t>
      </w:r>
      <w:r w:rsidR="00C378C3">
        <w:rPr>
          <w:sz w:val="22"/>
          <w:szCs w:val="22"/>
        </w:rPr>
        <w:t>rabid</w:t>
      </w:r>
      <w:r w:rsidR="00C378C3" w:rsidRPr="00260FC4">
        <w:rPr>
          <w:sz w:val="22"/>
          <w:szCs w:val="22"/>
        </w:rPr>
        <w:t xml:space="preserve"> </w:t>
      </w:r>
      <w:r w:rsidR="00D96063" w:rsidRPr="00260FC4">
        <w:rPr>
          <w:sz w:val="22"/>
          <w:szCs w:val="22"/>
        </w:rPr>
        <w:t>animals, Hanta Virus</w:t>
      </w:r>
      <w:r w:rsidR="00454ABF" w:rsidRPr="00260FC4">
        <w:rPr>
          <w:sz w:val="22"/>
          <w:szCs w:val="22"/>
        </w:rPr>
        <w:t>, flash floods, and other threats</w:t>
      </w:r>
      <w:r w:rsidRPr="00260FC4">
        <w:rPr>
          <w:sz w:val="22"/>
          <w:szCs w:val="22"/>
        </w:rPr>
        <w:t>.</w:t>
      </w:r>
      <w:r w:rsidR="00D96063" w:rsidRPr="00260FC4">
        <w:rPr>
          <w:sz w:val="22"/>
          <w:szCs w:val="22"/>
        </w:rPr>
        <w:t xml:space="preserve">  </w:t>
      </w:r>
    </w:p>
    <w:p w:rsidR="00AC28FD" w:rsidRPr="00260FC4" w:rsidRDefault="00AC28FD" w:rsidP="004F064E">
      <w:pPr>
        <w:widowControl/>
        <w:numPr>
          <w:ilvl w:val="0"/>
          <w:numId w:val="13"/>
        </w:numPr>
        <w:rPr>
          <w:b/>
          <w:i/>
          <w:sz w:val="22"/>
          <w:szCs w:val="22"/>
        </w:rPr>
      </w:pPr>
      <w:r w:rsidRPr="00260FC4">
        <w:rPr>
          <w:b/>
          <w:i/>
          <w:sz w:val="22"/>
          <w:szCs w:val="22"/>
        </w:rPr>
        <w:t xml:space="preserve">All SRER users are advised to always have at least one companion in the field, avoid driving </w:t>
      </w:r>
      <w:r w:rsidR="00F469B9" w:rsidRPr="00260FC4">
        <w:rPr>
          <w:b/>
          <w:i/>
          <w:sz w:val="22"/>
          <w:szCs w:val="22"/>
        </w:rPr>
        <w:t>in S</w:t>
      </w:r>
      <w:r w:rsidRPr="00260FC4">
        <w:rPr>
          <w:b/>
          <w:i/>
          <w:sz w:val="22"/>
          <w:szCs w:val="22"/>
        </w:rPr>
        <w:t xml:space="preserve">RER during the nighttime, </w:t>
      </w:r>
      <w:r w:rsidR="00F469B9" w:rsidRPr="00260FC4">
        <w:rPr>
          <w:b/>
          <w:i/>
          <w:sz w:val="22"/>
          <w:szCs w:val="22"/>
        </w:rPr>
        <w:t>safety check your vehicle (high clearance is essential and four wheel drive may be needed),</w:t>
      </w:r>
      <w:r w:rsidRPr="00260FC4">
        <w:rPr>
          <w:b/>
          <w:i/>
          <w:sz w:val="22"/>
          <w:szCs w:val="22"/>
        </w:rPr>
        <w:t xml:space="preserve"> have a dependable mobile phone with you at all times, </w:t>
      </w:r>
      <w:r w:rsidR="009B0998" w:rsidRPr="00260FC4">
        <w:rPr>
          <w:b/>
          <w:i/>
          <w:sz w:val="22"/>
          <w:szCs w:val="22"/>
        </w:rPr>
        <w:t xml:space="preserve">let others know your plans at SRER, </w:t>
      </w:r>
      <w:r w:rsidRPr="00260FC4">
        <w:rPr>
          <w:b/>
          <w:i/>
          <w:sz w:val="22"/>
          <w:szCs w:val="22"/>
        </w:rPr>
        <w:t xml:space="preserve">and take precautions for </w:t>
      </w:r>
      <w:r w:rsidR="009B0998" w:rsidRPr="00260FC4">
        <w:rPr>
          <w:b/>
          <w:i/>
          <w:sz w:val="22"/>
          <w:szCs w:val="22"/>
        </w:rPr>
        <w:t xml:space="preserve">all </w:t>
      </w:r>
      <w:r w:rsidRPr="00260FC4">
        <w:rPr>
          <w:b/>
          <w:i/>
          <w:sz w:val="22"/>
          <w:szCs w:val="22"/>
        </w:rPr>
        <w:t>the potential hazards of working at SRER.</w:t>
      </w:r>
    </w:p>
    <w:p w:rsidR="00D96063" w:rsidRPr="00260FC4" w:rsidRDefault="00D96063" w:rsidP="004F064E">
      <w:pPr>
        <w:widowControl/>
        <w:numPr>
          <w:ilvl w:val="0"/>
          <w:numId w:val="13"/>
        </w:numPr>
        <w:rPr>
          <w:sz w:val="22"/>
          <w:szCs w:val="22"/>
        </w:rPr>
      </w:pPr>
      <w:r w:rsidRPr="00260FC4">
        <w:rPr>
          <w:sz w:val="22"/>
          <w:szCs w:val="22"/>
        </w:rPr>
        <w:t xml:space="preserve">Report </w:t>
      </w:r>
      <w:r w:rsidR="001C33B8" w:rsidRPr="00260FC4">
        <w:rPr>
          <w:sz w:val="22"/>
          <w:szCs w:val="22"/>
        </w:rPr>
        <w:t xml:space="preserve">wildland </w:t>
      </w:r>
      <w:r w:rsidRPr="00260FC4">
        <w:rPr>
          <w:sz w:val="22"/>
          <w:szCs w:val="22"/>
        </w:rPr>
        <w:t>fires to 1/800/309-7081</w:t>
      </w:r>
      <w:r w:rsidR="001C33B8" w:rsidRPr="00260FC4">
        <w:rPr>
          <w:sz w:val="22"/>
          <w:szCs w:val="22"/>
        </w:rPr>
        <w:t>or 911.</w:t>
      </w:r>
    </w:p>
    <w:p w:rsidR="001C33B8" w:rsidRPr="00260FC4" w:rsidRDefault="001C33B8" w:rsidP="004F064E">
      <w:pPr>
        <w:widowControl/>
        <w:numPr>
          <w:ilvl w:val="0"/>
          <w:numId w:val="13"/>
        </w:numPr>
        <w:rPr>
          <w:sz w:val="22"/>
          <w:szCs w:val="22"/>
        </w:rPr>
      </w:pPr>
      <w:r w:rsidRPr="00260FC4">
        <w:rPr>
          <w:sz w:val="22"/>
          <w:szCs w:val="22"/>
        </w:rPr>
        <w:t xml:space="preserve">The nearest hospital to SRER is located in </w:t>
      </w:r>
      <w:smartTag w:uri="urn:schemas-microsoft-com:office:smarttags" w:element="place">
        <w:smartTag w:uri="urn:schemas-microsoft-com:office:smarttags" w:element="City">
          <w:r w:rsidRPr="00260FC4">
            <w:rPr>
              <w:sz w:val="22"/>
              <w:szCs w:val="22"/>
            </w:rPr>
            <w:t>Tucson</w:t>
          </w:r>
        </w:smartTag>
        <w:r w:rsidRPr="00260FC4">
          <w:rPr>
            <w:sz w:val="22"/>
            <w:szCs w:val="22"/>
          </w:rPr>
          <w:t xml:space="preserve">, </w:t>
        </w:r>
        <w:smartTag w:uri="urn:schemas-microsoft-com:office:smarttags" w:element="State">
          <w:r w:rsidRPr="00260FC4">
            <w:rPr>
              <w:sz w:val="22"/>
              <w:szCs w:val="22"/>
            </w:rPr>
            <w:t>AZ</w:t>
          </w:r>
        </w:smartTag>
      </w:smartTag>
      <w:r w:rsidRPr="00260FC4">
        <w:rPr>
          <w:sz w:val="22"/>
          <w:szCs w:val="22"/>
        </w:rPr>
        <w:t xml:space="preserve"> but ambulance services are available in nearby communities.</w:t>
      </w:r>
      <w:r w:rsidR="00F469B9" w:rsidRPr="00260FC4">
        <w:rPr>
          <w:sz w:val="22"/>
          <w:szCs w:val="22"/>
        </w:rPr>
        <w:t xml:space="preserve">  Call 911 and be prepared to give detailed instructions or GPS coordinates of your location.</w:t>
      </w:r>
    </w:p>
    <w:p w:rsidR="009B0998" w:rsidRPr="00260FC4" w:rsidRDefault="009B0998" w:rsidP="004F064E">
      <w:pPr>
        <w:widowControl/>
        <w:numPr>
          <w:ilvl w:val="0"/>
          <w:numId w:val="13"/>
        </w:numPr>
        <w:rPr>
          <w:sz w:val="22"/>
          <w:szCs w:val="22"/>
        </w:rPr>
      </w:pPr>
      <w:r w:rsidRPr="00260FC4">
        <w:rPr>
          <w:sz w:val="22"/>
          <w:szCs w:val="22"/>
        </w:rPr>
        <w:t xml:space="preserve">Please contact the Range Manager for more information on hazards and precautions.  You may also log in with the Range Manager during your visits to SRER.  </w:t>
      </w:r>
    </w:p>
    <w:p w:rsidR="009B0998" w:rsidRPr="00260FC4" w:rsidRDefault="009B0998" w:rsidP="004F064E">
      <w:pPr>
        <w:widowControl/>
        <w:numPr>
          <w:ilvl w:val="0"/>
          <w:numId w:val="13"/>
        </w:numPr>
        <w:rPr>
          <w:sz w:val="22"/>
          <w:szCs w:val="22"/>
        </w:rPr>
      </w:pPr>
      <w:r w:rsidRPr="00260FC4">
        <w:rPr>
          <w:sz w:val="22"/>
          <w:szCs w:val="22"/>
        </w:rPr>
        <w:t xml:space="preserve">Contact the </w:t>
      </w:r>
      <w:smartTag w:uri="urn:schemas-microsoft-com:office:smarttags" w:element="place">
        <w:smartTag w:uri="urn:schemas-microsoft-com:office:smarttags" w:element="PlaceName">
          <w:r w:rsidRPr="00260FC4">
            <w:rPr>
              <w:sz w:val="22"/>
              <w:szCs w:val="22"/>
            </w:rPr>
            <w:t>SRER</w:t>
          </w:r>
        </w:smartTag>
        <w:r w:rsidRPr="00260FC4">
          <w:rPr>
            <w:sz w:val="22"/>
            <w:szCs w:val="22"/>
          </w:rPr>
          <w:t xml:space="preserve"> </w:t>
        </w:r>
        <w:smartTag w:uri="urn:schemas-microsoft-com:office:smarttags" w:element="PlaceType">
          <w:r w:rsidRPr="00260FC4">
            <w:rPr>
              <w:sz w:val="22"/>
              <w:szCs w:val="22"/>
            </w:rPr>
            <w:t>Range</w:t>
          </w:r>
        </w:smartTag>
      </w:smartTag>
      <w:r w:rsidRPr="00260FC4">
        <w:rPr>
          <w:sz w:val="22"/>
          <w:szCs w:val="22"/>
        </w:rPr>
        <w:t xml:space="preserve"> Manager at 520/625-2121 or 520/940-4076.  </w:t>
      </w:r>
    </w:p>
    <w:p w:rsidR="00AC28FD" w:rsidRPr="00260FC4" w:rsidRDefault="00F64787" w:rsidP="00AC28FD">
      <w:pPr>
        <w:rPr>
          <w:b/>
          <w:bCs/>
          <w:sz w:val="22"/>
          <w:szCs w:val="22"/>
        </w:rPr>
      </w:pPr>
      <w:r w:rsidRPr="00260FC4">
        <w:rPr>
          <w:b/>
          <w:bCs/>
          <w:sz w:val="22"/>
          <w:szCs w:val="22"/>
        </w:rPr>
        <w:t>___</w:t>
      </w:r>
      <w:r w:rsidR="00AC28FD" w:rsidRPr="00260FC4">
        <w:rPr>
          <w:b/>
          <w:bCs/>
          <w:sz w:val="22"/>
          <w:szCs w:val="22"/>
        </w:rPr>
        <w:t>____ Applicant’s initials</w:t>
      </w:r>
    </w:p>
    <w:p w:rsidR="000A40C6" w:rsidRPr="00260FC4" w:rsidRDefault="000A40C6" w:rsidP="004F064E">
      <w:pPr>
        <w:widowControl/>
        <w:rPr>
          <w:sz w:val="22"/>
          <w:szCs w:val="22"/>
        </w:rPr>
      </w:pPr>
    </w:p>
    <w:tbl>
      <w:tblPr>
        <w:tblpPr w:leftFromText="180" w:rightFromText="180" w:vertAnchor="text" w:horzAnchor="margin" w:tblpY="389"/>
        <w:tblW w:w="8364" w:type="dxa"/>
        <w:tblLayout w:type="fixed"/>
        <w:tblLook w:val="0000"/>
      </w:tblPr>
      <w:tblGrid>
        <w:gridCol w:w="3041"/>
        <w:gridCol w:w="1387"/>
        <w:gridCol w:w="1350"/>
        <w:gridCol w:w="1119"/>
        <w:gridCol w:w="1467"/>
      </w:tblGrid>
      <w:tr w:rsidR="000450A0" w:rsidRPr="00260FC4" w:rsidTr="000450A0">
        <w:trPr>
          <w:trHeight w:val="870"/>
        </w:trPr>
        <w:tc>
          <w:tcPr>
            <w:tcW w:w="30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450A0" w:rsidRPr="00260FC4" w:rsidRDefault="000450A0" w:rsidP="000450A0">
            <w:pPr>
              <w:rPr>
                <w:sz w:val="22"/>
                <w:szCs w:val="22"/>
              </w:rPr>
            </w:pPr>
            <w:r w:rsidRPr="00260FC4">
              <w:rPr>
                <w:sz w:val="22"/>
                <w:szCs w:val="22"/>
              </w:rPr>
              <w:t>Type of Project &amp; Applicant</w:t>
            </w:r>
          </w:p>
        </w:tc>
        <w:tc>
          <w:tcPr>
            <w:tcW w:w="1387" w:type="dxa"/>
            <w:tcBorders>
              <w:top w:val="single" w:sz="8" w:space="0" w:color="auto"/>
              <w:left w:val="nil"/>
              <w:bottom w:val="single" w:sz="8" w:space="0" w:color="auto"/>
              <w:right w:val="single" w:sz="8" w:space="0" w:color="auto"/>
            </w:tcBorders>
            <w:shd w:val="clear" w:color="auto" w:fill="auto"/>
            <w:noWrap/>
            <w:vAlign w:val="center"/>
          </w:tcPr>
          <w:p w:rsidR="000450A0" w:rsidRPr="00260FC4" w:rsidRDefault="000450A0" w:rsidP="000450A0">
            <w:pPr>
              <w:jc w:val="center"/>
              <w:rPr>
                <w:sz w:val="22"/>
                <w:szCs w:val="22"/>
              </w:rPr>
            </w:pPr>
            <w:r w:rsidRPr="00260FC4">
              <w:rPr>
                <w:sz w:val="22"/>
                <w:szCs w:val="22"/>
              </w:rPr>
              <w:t>Application Fee</w:t>
            </w:r>
          </w:p>
        </w:tc>
        <w:tc>
          <w:tcPr>
            <w:tcW w:w="1350" w:type="dxa"/>
            <w:tcBorders>
              <w:top w:val="single" w:sz="8" w:space="0" w:color="auto"/>
              <w:left w:val="nil"/>
              <w:bottom w:val="single" w:sz="8" w:space="0" w:color="auto"/>
              <w:right w:val="single" w:sz="8" w:space="0" w:color="auto"/>
            </w:tcBorders>
            <w:shd w:val="clear" w:color="auto" w:fill="auto"/>
            <w:vAlign w:val="center"/>
          </w:tcPr>
          <w:p w:rsidR="000450A0" w:rsidRPr="00260FC4" w:rsidRDefault="000450A0" w:rsidP="000450A0">
            <w:pPr>
              <w:jc w:val="center"/>
              <w:rPr>
                <w:sz w:val="22"/>
                <w:szCs w:val="22"/>
              </w:rPr>
            </w:pPr>
            <w:r w:rsidRPr="00260FC4">
              <w:rPr>
                <w:sz w:val="22"/>
                <w:szCs w:val="22"/>
              </w:rPr>
              <w:t>Renewal or Amendment Fee</w:t>
            </w:r>
          </w:p>
        </w:tc>
        <w:tc>
          <w:tcPr>
            <w:tcW w:w="1119" w:type="dxa"/>
            <w:tcBorders>
              <w:top w:val="single" w:sz="8" w:space="0" w:color="auto"/>
              <w:left w:val="nil"/>
              <w:bottom w:val="single" w:sz="8" w:space="0" w:color="auto"/>
              <w:right w:val="single" w:sz="8" w:space="0" w:color="auto"/>
            </w:tcBorders>
            <w:shd w:val="clear" w:color="auto" w:fill="auto"/>
            <w:vAlign w:val="center"/>
          </w:tcPr>
          <w:p w:rsidR="000450A0" w:rsidRPr="00260FC4" w:rsidRDefault="000450A0" w:rsidP="000450A0">
            <w:pPr>
              <w:jc w:val="center"/>
              <w:rPr>
                <w:sz w:val="22"/>
                <w:szCs w:val="22"/>
              </w:rPr>
            </w:pPr>
            <w:r w:rsidRPr="00260FC4">
              <w:rPr>
                <w:sz w:val="22"/>
                <w:szCs w:val="22"/>
              </w:rPr>
              <w:t>Product Testing Fee     (per acre)</w:t>
            </w:r>
          </w:p>
        </w:tc>
        <w:tc>
          <w:tcPr>
            <w:tcW w:w="1467" w:type="dxa"/>
            <w:tcBorders>
              <w:top w:val="single" w:sz="8" w:space="0" w:color="auto"/>
              <w:left w:val="nil"/>
              <w:bottom w:val="single" w:sz="8" w:space="0" w:color="auto"/>
              <w:right w:val="single" w:sz="8" w:space="0" w:color="auto"/>
            </w:tcBorders>
            <w:shd w:val="clear" w:color="auto" w:fill="auto"/>
            <w:noWrap/>
            <w:vAlign w:val="center"/>
          </w:tcPr>
          <w:p w:rsidR="000450A0" w:rsidRPr="00260FC4" w:rsidRDefault="000450A0" w:rsidP="000450A0">
            <w:pPr>
              <w:jc w:val="center"/>
              <w:rPr>
                <w:sz w:val="22"/>
                <w:szCs w:val="22"/>
              </w:rPr>
            </w:pPr>
            <w:r w:rsidRPr="00260FC4">
              <w:rPr>
                <w:sz w:val="22"/>
                <w:szCs w:val="22"/>
              </w:rPr>
              <w:t>Deposits &amp; Services**</w:t>
            </w:r>
          </w:p>
        </w:tc>
      </w:tr>
      <w:tr w:rsidR="000450A0" w:rsidRPr="00260FC4" w:rsidTr="000450A0">
        <w:trPr>
          <w:trHeight w:val="510"/>
        </w:trPr>
        <w:tc>
          <w:tcPr>
            <w:tcW w:w="3041" w:type="dxa"/>
            <w:tcBorders>
              <w:top w:val="nil"/>
              <w:left w:val="nil"/>
              <w:bottom w:val="nil"/>
              <w:right w:val="nil"/>
            </w:tcBorders>
            <w:shd w:val="clear" w:color="auto" w:fill="auto"/>
            <w:vAlign w:val="center"/>
          </w:tcPr>
          <w:p w:rsidR="000450A0" w:rsidRPr="00260FC4" w:rsidRDefault="000450A0" w:rsidP="000450A0">
            <w:pPr>
              <w:rPr>
                <w:sz w:val="22"/>
                <w:szCs w:val="22"/>
              </w:rPr>
            </w:pPr>
            <w:r w:rsidRPr="00260FC4">
              <w:rPr>
                <w:sz w:val="22"/>
                <w:szCs w:val="22"/>
              </w:rPr>
              <w:t>A.  Field Trip, Field Class, Reconnaissance or Survey</w:t>
            </w:r>
          </w:p>
        </w:tc>
        <w:tc>
          <w:tcPr>
            <w:tcW w:w="1387"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c>
          <w:tcPr>
            <w:tcW w:w="1350"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c>
          <w:tcPr>
            <w:tcW w:w="1119"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c>
          <w:tcPr>
            <w:tcW w:w="1467"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 xml:space="preserve">1. </w:t>
            </w:r>
            <w:smartTag w:uri="urn:schemas-microsoft-com:office:smarttags" w:element="place">
              <w:smartTag w:uri="urn:schemas-microsoft-com:office:smarttags" w:element="PlaceType">
                <w:r w:rsidRPr="00260FC4">
                  <w:rPr>
                    <w:sz w:val="22"/>
                    <w:szCs w:val="22"/>
                  </w:rPr>
                  <w:t>University</w:t>
                </w:r>
              </w:smartTag>
              <w:r w:rsidRPr="00260FC4">
                <w:rPr>
                  <w:sz w:val="22"/>
                  <w:szCs w:val="22"/>
                </w:rPr>
                <w:t xml:space="preserve"> of </w:t>
              </w:r>
              <w:smartTag w:uri="urn:schemas-microsoft-com:office:smarttags" w:element="PlaceName">
                <w:r w:rsidRPr="00260FC4">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2. Other schools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3. Public agencies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4. Amateurs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5. Nonprofit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6. Private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nil"/>
              <w:bottom w:val="nil"/>
              <w:right w:val="nil"/>
            </w:tcBorders>
            <w:shd w:val="clear" w:color="auto" w:fill="auto"/>
            <w:noWrap/>
            <w:vAlign w:val="bottom"/>
          </w:tcPr>
          <w:p w:rsidR="000450A0" w:rsidRPr="00260FC4" w:rsidRDefault="000450A0" w:rsidP="000450A0">
            <w:pPr>
              <w:rPr>
                <w:sz w:val="22"/>
                <w:szCs w:val="22"/>
              </w:rPr>
            </w:pPr>
            <w:r w:rsidRPr="00260FC4">
              <w:rPr>
                <w:sz w:val="22"/>
                <w:szCs w:val="22"/>
              </w:rPr>
              <w:t>B.  Product Testing</w:t>
            </w:r>
          </w:p>
        </w:tc>
        <w:tc>
          <w:tcPr>
            <w:tcW w:w="1387"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c>
          <w:tcPr>
            <w:tcW w:w="1350"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c>
          <w:tcPr>
            <w:tcW w:w="1119"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c>
          <w:tcPr>
            <w:tcW w:w="1467"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 xml:space="preserve">1. </w:t>
            </w:r>
            <w:smartTag w:uri="urn:schemas-microsoft-com:office:smarttags" w:element="place">
              <w:smartTag w:uri="urn:schemas-microsoft-com:office:smarttags" w:element="PlaceType">
                <w:r w:rsidRPr="00260FC4">
                  <w:rPr>
                    <w:sz w:val="22"/>
                    <w:szCs w:val="22"/>
                  </w:rPr>
                  <w:t>University</w:t>
                </w:r>
              </w:smartTag>
              <w:r w:rsidRPr="00260FC4">
                <w:rPr>
                  <w:sz w:val="22"/>
                  <w:szCs w:val="22"/>
                </w:rPr>
                <w:t xml:space="preserve"> of </w:t>
              </w:r>
              <w:smartTag w:uri="urn:schemas-microsoft-com:office:smarttags" w:element="PlaceName">
                <w:r w:rsidRPr="00260FC4">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$1,000 </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2. Other schools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$5,000 </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3. Public agencies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$5,000 </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4. Amateurs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5. Nonprofit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6. Private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$5,000 </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8364" w:type="dxa"/>
            <w:gridSpan w:val="5"/>
            <w:tcBorders>
              <w:top w:val="nil"/>
              <w:left w:val="nil"/>
              <w:bottom w:val="nil"/>
              <w:right w:val="nil"/>
            </w:tcBorders>
            <w:shd w:val="clear" w:color="auto" w:fill="auto"/>
            <w:noWrap/>
            <w:vAlign w:val="bottom"/>
          </w:tcPr>
          <w:p w:rsidR="000450A0" w:rsidRPr="00CB0347" w:rsidRDefault="000450A0" w:rsidP="000450A0">
            <w:pPr>
              <w:rPr>
                <w:sz w:val="22"/>
                <w:szCs w:val="22"/>
              </w:rPr>
            </w:pPr>
            <w:r w:rsidRPr="00CB0347">
              <w:rPr>
                <w:sz w:val="22"/>
                <w:szCs w:val="22"/>
              </w:rPr>
              <w:t>C.  Research involving Soil Disturbance and Plant Harvesting (cost per study location)***</w:t>
            </w: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 xml:space="preserve">1. </w:t>
            </w:r>
            <w:smartTag w:uri="urn:schemas-microsoft-com:office:smarttags" w:element="place">
              <w:smartTag w:uri="urn:schemas-microsoft-com:office:smarttags" w:element="PlaceType">
                <w:r w:rsidRPr="00CB0347">
                  <w:rPr>
                    <w:sz w:val="22"/>
                    <w:szCs w:val="22"/>
                  </w:rPr>
                  <w:t>University</w:t>
                </w:r>
              </w:smartTag>
              <w:r w:rsidRPr="00CB0347">
                <w:rPr>
                  <w:sz w:val="22"/>
                  <w:szCs w:val="22"/>
                </w:rPr>
                <w:t xml:space="preserve"> of </w:t>
              </w:r>
              <w:smartTag w:uri="urn:schemas-microsoft-com:office:smarttags" w:element="PlaceName">
                <w:r w:rsidRPr="00CB0347">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2. Other schools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center"/>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3. Public agencies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4. Amateurs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5. Nonprofit organizations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6. Private organizations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CB0347" w:rsidRDefault="000450A0" w:rsidP="000450A0">
            <w:pPr>
              <w:rPr>
                <w:sz w:val="22"/>
                <w:szCs w:val="22"/>
              </w:rPr>
            </w:pPr>
            <w:r w:rsidRPr="00CB0347">
              <w:rPr>
                <w:sz w:val="22"/>
                <w:szCs w:val="22"/>
              </w:rPr>
              <w:t>D.  All Other Research</w:t>
            </w:r>
          </w:p>
        </w:tc>
        <w:tc>
          <w:tcPr>
            <w:tcW w:w="13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c>
          <w:tcPr>
            <w:tcW w:w="11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c>
          <w:tcPr>
            <w:tcW w:w="14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 xml:space="preserve">1. </w:t>
            </w:r>
            <w:smartTag w:uri="urn:schemas-microsoft-com:office:smarttags" w:element="place">
              <w:smartTag w:uri="urn:schemas-microsoft-com:office:smarttags" w:element="PlaceType">
                <w:r w:rsidRPr="00260FC4">
                  <w:rPr>
                    <w:sz w:val="22"/>
                    <w:szCs w:val="22"/>
                  </w:rPr>
                  <w:t>University</w:t>
                </w:r>
              </w:smartTag>
              <w:r w:rsidRPr="00260FC4">
                <w:rPr>
                  <w:sz w:val="22"/>
                  <w:szCs w:val="22"/>
                </w:rPr>
                <w:t xml:space="preserve"> of </w:t>
              </w:r>
              <w:smartTag w:uri="urn:schemas-microsoft-com:office:smarttags" w:element="PlaceName">
                <w:r w:rsidRPr="00260FC4">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2. Other schools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center"/>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3. Public agencies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4. Amateurs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5. Nonprofit organizations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6. Private organizations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bl>
    <w:p w:rsidR="00607AE2" w:rsidRDefault="000450A0" w:rsidP="00150512">
      <w:pPr>
        <w:widowControl/>
        <w:spacing w:line="360" w:lineRule="auto"/>
        <w:rPr>
          <w:sz w:val="22"/>
          <w:szCs w:val="22"/>
        </w:rPr>
      </w:pPr>
      <w:r w:rsidRPr="000450A0">
        <w:rPr>
          <w:sz w:val="22"/>
          <w:szCs w:val="22"/>
        </w:rPr>
        <w:t>16 FEE SCHEDULE FOR SRER*</w:t>
      </w:r>
    </w:p>
    <w:p w:rsidR="00607AE2" w:rsidRDefault="00607AE2" w:rsidP="00150512">
      <w:pPr>
        <w:widowControl/>
        <w:spacing w:line="360" w:lineRule="auto"/>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rsidP="000450A0">
      <w:pPr>
        <w:widowControl/>
        <w:rPr>
          <w:sz w:val="22"/>
          <w:szCs w:val="22"/>
        </w:rPr>
      </w:pPr>
    </w:p>
    <w:p w:rsidR="000450A0" w:rsidRDefault="000450A0" w:rsidP="000450A0">
      <w:pPr>
        <w:widowControl/>
        <w:rPr>
          <w:sz w:val="22"/>
          <w:szCs w:val="22"/>
        </w:rPr>
      </w:pPr>
    </w:p>
    <w:p w:rsidR="000450A0" w:rsidRDefault="000450A0" w:rsidP="000450A0">
      <w:pPr>
        <w:widowControl/>
        <w:rPr>
          <w:sz w:val="22"/>
          <w:szCs w:val="22"/>
        </w:rPr>
      </w:pPr>
    </w:p>
    <w:p w:rsidR="000450A0" w:rsidRDefault="000450A0" w:rsidP="000450A0">
      <w:pPr>
        <w:widowControl/>
        <w:rPr>
          <w:sz w:val="22"/>
          <w:szCs w:val="22"/>
        </w:rPr>
      </w:pPr>
    </w:p>
    <w:p w:rsidR="000450A0" w:rsidRPr="000450A0" w:rsidRDefault="000450A0" w:rsidP="000450A0">
      <w:pPr>
        <w:widowControl/>
        <w:rPr>
          <w:sz w:val="22"/>
          <w:szCs w:val="22"/>
        </w:rPr>
      </w:pPr>
      <w:r w:rsidRPr="000450A0">
        <w:rPr>
          <w:sz w:val="22"/>
          <w:szCs w:val="22"/>
        </w:rPr>
        <w:t xml:space="preserve">* Fees may be negotiated in special circumstances and change at the discretion of the University of Arizona.   </w:t>
      </w:r>
    </w:p>
    <w:p w:rsidR="000450A0" w:rsidRPr="000450A0" w:rsidRDefault="000450A0" w:rsidP="000450A0">
      <w:pPr>
        <w:widowControl/>
        <w:rPr>
          <w:sz w:val="22"/>
          <w:szCs w:val="22"/>
        </w:rPr>
      </w:pPr>
      <w:r w:rsidRPr="000450A0">
        <w:rPr>
          <w:sz w:val="22"/>
          <w:szCs w:val="22"/>
        </w:rPr>
        <w:t>** Deposits and fees for services are determined on a case by case basis.</w:t>
      </w:r>
    </w:p>
    <w:p w:rsidR="000450A0" w:rsidRPr="000450A0" w:rsidRDefault="000450A0" w:rsidP="000450A0">
      <w:pPr>
        <w:widowControl/>
        <w:rPr>
          <w:sz w:val="22"/>
          <w:szCs w:val="22"/>
        </w:rPr>
      </w:pPr>
      <w:r w:rsidRPr="000450A0">
        <w:rPr>
          <w:sz w:val="22"/>
          <w:szCs w:val="22"/>
        </w:rPr>
        <w:t>***Study location includes plots within 2-3 km radius.</w:t>
      </w:r>
    </w:p>
    <w:p w:rsidR="000450A0" w:rsidRPr="000450A0" w:rsidRDefault="000450A0" w:rsidP="000450A0">
      <w:pPr>
        <w:widowControl/>
        <w:rPr>
          <w:sz w:val="22"/>
          <w:szCs w:val="22"/>
        </w:rPr>
      </w:pPr>
    </w:p>
    <w:p w:rsidR="000450A0" w:rsidRPr="000450A0" w:rsidRDefault="000450A0" w:rsidP="000450A0">
      <w:pPr>
        <w:widowControl/>
        <w:rPr>
          <w:b/>
          <w:sz w:val="22"/>
          <w:szCs w:val="22"/>
        </w:rPr>
      </w:pPr>
      <w:r w:rsidRPr="000450A0">
        <w:rPr>
          <w:b/>
          <w:sz w:val="22"/>
          <w:szCs w:val="22"/>
        </w:rPr>
        <w:t>Fees applicable to this R</w:t>
      </w:r>
      <w:smartTag w:uri="urn:schemas-microsoft-com:office:smarttags" w:element="PersonName">
        <w:r w:rsidRPr="000450A0">
          <w:rPr>
            <w:b/>
            <w:sz w:val="22"/>
            <w:szCs w:val="22"/>
          </w:rPr>
          <w:t>ang</w:t>
        </w:r>
      </w:smartTag>
      <w:r w:rsidRPr="000450A0">
        <w:rPr>
          <w:b/>
          <w:sz w:val="22"/>
          <w:szCs w:val="22"/>
        </w:rPr>
        <w:t>e Use Agreement</w:t>
      </w:r>
    </w:p>
    <w:p w:rsidR="000450A0" w:rsidRPr="000450A0" w:rsidRDefault="000450A0" w:rsidP="000450A0">
      <w:pPr>
        <w:widowControl/>
        <w:rPr>
          <w:sz w:val="22"/>
          <w:szCs w:val="22"/>
        </w:rPr>
      </w:pPr>
      <w:r w:rsidRPr="000450A0">
        <w:rPr>
          <w:sz w:val="22"/>
          <w:szCs w:val="22"/>
        </w:rPr>
        <w:t>Application:</w:t>
      </w:r>
    </w:p>
    <w:p w:rsidR="000450A0" w:rsidRPr="000450A0" w:rsidRDefault="000450A0" w:rsidP="000450A0">
      <w:pPr>
        <w:widowControl/>
        <w:rPr>
          <w:sz w:val="22"/>
          <w:szCs w:val="22"/>
        </w:rPr>
      </w:pPr>
      <w:r w:rsidRPr="000450A0">
        <w:rPr>
          <w:sz w:val="22"/>
          <w:szCs w:val="22"/>
        </w:rPr>
        <w:t>Renewal or Amendment:</w:t>
      </w:r>
    </w:p>
    <w:p w:rsidR="000450A0" w:rsidRPr="000450A0" w:rsidRDefault="000450A0" w:rsidP="000450A0">
      <w:pPr>
        <w:widowControl/>
        <w:rPr>
          <w:sz w:val="22"/>
          <w:szCs w:val="22"/>
        </w:rPr>
      </w:pPr>
      <w:r w:rsidRPr="000450A0">
        <w:rPr>
          <w:sz w:val="22"/>
          <w:szCs w:val="22"/>
        </w:rPr>
        <w:t>Product Testing:</w:t>
      </w:r>
    </w:p>
    <w:p w:rsidR="000450A0" w:rsidRPr="000450A0" w:rsidRDefault="000450A0" w:rsidP="000450A0">
      <w:pPr>
        <w:widowControl/>
        <w:rPr>
          <w:sz w:val="22"/>
          <w:szCs w:val="22"/>
        </w:rPr>
      </w:pPr>
      <w:r w:rsidRPr="000450A0">
        <w:rPr>
          <w:sz w:val="22"/>
          <w:szCs w:val="22"/>
        </w:rPr>
        <w:t>Deposit and fees for Services:</w:t>
      </w:r>
    </w:p>
    <w:p w:rsidR="000450A0" w:rsidRPr="000450A0" w:rsidRDefault="000450A0" w:rsidP="000450A0">
      <w:pPr>
        <w:widowControl/>
        <w:rPr>
          <w:sz w:val="22"/>
          <w:szCs w:val="22"/>
        </w:rPr>
      </w:pPr>
      <w:r w:rsidRPr="000450A0">
        <w:rPr>
          <w:sz w:val="22"/>
          <w:szCs w:val="22"/>
        </w:rPr>
        <w:t>Total:</w:t>
      </w:r>
    </w:p>
    <w:p w:rsidR="000450A0" w:rsidRPr="000450A0" w:rsidRDefault="000450A0" w:rsidP="000450A0">
      <w:pPr>
        <w:widowControl/>
        <w:rPr>
          <w:sz w:val="22"/>
          <w:szCs w:val="22"/>
        </w:rPr>
      </w:pPr>
    </w:p>
    <w:p w:rsidR="000450A0" w:rsidRPr="000450A0" w:rsidRDefault="000450A0" w:rsidP="000450A0">
      <w:pPr>
        <w:widowControl/>
        <w:rPr>
          <w:sz w:val="22"/>
          <w:szCs w:val="22"/>
        </w:rPr>
      </w:pPr>
      <w:r w:rsidRPr="000450A0">
        <w:rPr>
          <w:sz w:val="22"/>
          <w:szCs w:val="22"/>
        </w:rPr>
        <w:t>Payment Schedule:</w:t>
      </w:r>
    </w:p>
    <w:p w:rsidR="00E13D17" w:rsidRDefault="00E13D17">
      <w:pPr>
        <w:widowControl/>
        <w:rPr>
          <w:sz w:val="22"/>
          <w:szCs w:val="22"/>
        </w:rPr>
      </w:pPr>
      <w:r>
        <w:rPr>
          <w:sz w:val="22"/>
          <w:szCs w:val="22"/>
        </w:rPr>
        <w:br w:type="page"/>
      </w:r>
    </w:p>
    <w:p w:rsidR="00150512" w:rsidRPr="00260FC4" w:rsidRDefault="00150512" w:rsidP="00150512">
      <w:pPr>
        <w:widowControl/>
        <w:rPr>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655326" w:rsidRPr="00263BD3" w:rsidRDefault="00655326" w:rsidP="00655326">
      <w:pPr>
        <w:widowControl/>
        <w:rPr>
          <w:sz w:val="22"/>
          <w:szCs w:val="22"/>
        </w:rPr>
      </w:pPr>
      <w:r w:rsidRPr="00260FC4">
        <w:rPr>
          <w:rStyle w:val="WP9"/>
          <w:sz w:val="22"/>
          <w:szCs w:val="22"/>
        </w:rPr>
        <w:t>APPRO</w:t>
      </w:r>
      <w:r w:rsidRPr="00263BD3">
        <w:rPr>
          <w:rStyle w:val="WP9"/>
          <w:sz w:val="22"/>
          <w:szCs w:val="22"/>
        </w:rPr>
        <w:t>VED</w:t>
      </w:r>
      <w:r w:rsidRPr="00263BD3">
        <w:rPr>
          <w:sz w:val="22"/>
          <w:szCs w:val="22"/>
        </w:rPr>
        <w:t xml:space="preserve"> (Signatures required</w:t>
      </w:r>
      <w:r>
        <w:rPr>
          <w:sz w:val="22"/>
          <w:szCs w:val="22"/>
        </w:rPr>
        <w:t xml:space="preserve"> for approval</w:t>
      </w:r>
      <w:r w:rsidRPr="00263BD3">
        <w:rPr>
          <w:sz w:val="22"/>
          <w:szCs w:val="22"/>
        </w:rPr>
        <w:t>)</w:t>
      </w:r>
    </w:p>
    <w:p w:rsidR="00260FC4" w:rsidRPr="00263BD3" w:rsidRDefault="00260FC4" w:rsidP="00150512">
      <w:pPr>
        <w:widowControl/>
        <w:rPr>
          <w:sz w:val="22"/>
          <w:szCs w:val="22"/>
          <w:u w:val="single"/>
        </w:rPr>
      </w:pPr>
    </w:p>
    <w:p w:rsidR="00263BD3" w:rsidRPr="00263BD3" w:rsidRDefault="00150512" w:rsidP="00263BD3">
      <w:pPr>
        <w:numPr>
          <w:ins w:id="6" w:author="Unknown"/>
        </w:numPr>
        <w:rPr>
          <w:sz w:val="22"/>
          <w:szCs w:val="22"/>
        </w:rPr>
      </w:pPr>
      <w:r w:rsidRPr="00263BD3">
        <w:rPr>
          <w:sz w:val="22"/>
          <w:szCs w:val="22"/>
        </w:rPr>
        <w:t>Project Leader (PI</w:t>
      </w:r>
      <w:r w:rsidR="00263BD3" w:rsidRPr="00263BD3">
        <w:rPr>
          <w:sz w:val="22"/>
          <w:szCs w:val="22"/>
        </w:rPr>
        <w:t xml:space="preserve"> or Instructor</w:t>
      </w:r>
      <w:r w:rsidRPr="00263BD3">
        <w:rPr>
          <w:sz w:val="22"/>
          <w:szCs w:val="22"/>
        </w:rPr>
        <w:t>)</w:t>
      </w:r>
      <w:r w:rsidR="00263BD3" w:rsidRPr="00263BD3">
        <w:rPr>
          <w:sz w:val="22"/>
          <w:szCs w:val="22"/>
        </w:rPr>
        <w:t xml:space="preserve">: </w:t>
      </w:r>
      <w:r w:rsidR="004846B2">
        <w:rPr>
          <w:sz w:val="22"/>
          <w:szCs w:val="22"/>
        </w:rPr>
        <w:tab/>
        <w:t xml:space="preserve">  </w:t>
      </w:r>
      <w:r w:rsidR="00263BD3" w:rsidRPr="00263BD3">
        <w:rPr>
          <w:sz w:val="22"/>
          <w:szCs w:val="22"/>
        </w:rPr>
        <w:t>__________________________</w:t>
      </w:r>
      <w:r w:rsidR="004846B2">
        <w:rPr>
          <w:sz w:val="22"/>
          <w:szCs w:val="22"/>
        </w:rPr>
        <w:t>___</w:t>
      </w:r>
      <w:r w:rsidR="004846B2">
        <w:rPr>
          <w:sz w:val="22"/>
          <w:szCs w:val="22"/>
        </w:rPr>
        <w:tab/>
      </w:r>
      <w:r w:rsidRPr="00263BD3">
        <w:rPr>
          <w:sz w:val="22"/>
          <w:szCs w:val="22"/>
        </w:rPr>
        <w:t>Date</w:t>
      </w:r>
      <w:r w:rsidR="00263BD3" w:rsidRPr="00263BD3">
        <w:rPr>
          <w:sz w:val="22"/>
          <w:szCs w:val="22"/>
        </w:rPr>
        <w:t>_____________</w:t>
      </w:r>
      <w:r w:rsidRPr="00263BD3">
        <w:rPr>
          <w:sz w:val="22"/>
          <w:szCs w:val="22"/>
        </w:rPr>
        <w:tab/>
      </w:r>
      <w:r w:rsidRPr="00263BD3">
        <w:rPr>
          <w:sz w:val="22"/>
          <w:szCs w:val="22"/>
        </w:rPr>
        <w:tab/>
      </w:r>
    </w:p>
    <w:p w:rsidR="00263BD3" w:rsidRPr="00263BD3" w:rsidRDefault="00263BD3" w:rsidP="00263BD3">
      <w:pPr>
        <w:pStyle w:val="Heading1"/>
        <w:widowControl/>
        <w:spacing w:line="240" w:lineRule="auto"/>
        <w:rPr>
          <w:sz w:val="22"/>
          <w:szCs w:val="22"/>
          <w:vertAlign w:val="baseline"/>
        </w:rPr>
      </w:pPr>
      <w:r w:rsidRPr="00263BD3">
        <w:rPr>
          <w:sz w:val="22"/>
          <w:szCs w:val="22"/>
          <w:vertAlign w:val="baseline"/>
        </w:rPr>
        <w:t xml:space="preserve">SRER Manager, UA: </w:t>
      </w:r>
      <w:r w:rsidR="004846B2">
        <w:rPr>
          <w:sz w:val="22"/>
          <w:szCs w:val="22"/>
          <w:vertAlign w:val="baseline"/>
        </w:rPr>
        <w:tab/>
      </w:r>
      <w:r w:rsidR="004846B2">
        <w:rPr>
          <w:sz w:val="22"/>
          <w:szCs w:val="22"/>
          <w:vertAlign w:val="baseline"/>
        </w:rPr>
        <w:tab/>
      </w:r>
      <w:r w:rsidR="004846B2">
        <w:rPr>
          <w:sz w:val="22"/>
          <w:szCs w:val="22"/>
          <w:vertAlign w:val="baseline"/>
        </w:rPr>
        <w:tab/>
        <w:t xml:space="preserve">  __</w:t>
      </w:r>
      <w:r w:rsidRPr="00263BD3">
        <w:rPr>
          <w:sz w:val="22"/>
          <w:szCs w:val="22"/>
          <w:vertAlign w:val="baseline"/>
        </w:rPr>
        <w:t>______________________</w:t>
      </w:r>
      <w:r w:rsidR="004846B2">
        <w:rPr>
          <w:sz w:val="22"/>
          <w:szCs w:val="22"/>
          <w:vertAlign w:val="baseline"/>
        </w:rPr>
        <w:t>_____</w:t>
      </w:r>
      <w:r w:rsidR="004846B2">
        <w:rPr>
          <w:sz w:val="22"/>
          <w:szCs w:val="22"/>
          <w:vertAlign w:val="baseline"/>
        </w:rPr>
        <w:tab/>
      </w:r>
      <w:r w:rsidRPr="00263BD3">
        <w:rPr>
          <w:sz w:val="22"/>
          <w:szCs w:val="22"/>
          <w:vertAlign w:val="baseline"/>
        </w:rPr>
        <w:t>Date</w:t>
      </w:r>
      <w:r w:rsidRPr="00263BD3">
        <w:rPr>
          <w:sz w:val="22"/>
          <w:szCs w:val="22"/>
          <w:vertAlign w:val="baseline"/>
        </w:rPr>
        <w:softHyphen/>
      </w:r>
      <w:r w:rsidRPr="00263BD3">
        <w:rPr>
          <w:sz w:val="22"/>
          <w:szCs w:val="22"/>
          <w:vertAlign w:val="baseline"/>
        </w:rPr>
        <w:softHyphen/>
      </w:r>
      <w:r w:rsidRPr="00263BD3">
        <w:rPr>
          <w:sz w:val="22"/>
          <w:szCs w:val="22"/>
          <w:vertAlign w:val="baseline"/>
        </w:rPr>
        <w:softHyphen/>
        <w:t>_____________</w:t>
      </w:r>
      <w:r w:rsidRPr="00263BD3">
        <w:rPr>
          <w:sz w:val="22"/>
          <w:szCs w:val="22"/>
          <w:vertAlign w:val="baseline"/>
        </w:rPr>
        <w:tab/>
      </w:r>
    </w:p>
    <w:p w:rsidR="00260FC4" w:rsidRPr="00263BD3" w:rsidRDefault="00260FC4" w:rsidP="00260FC4">
      <w:pPr>
        <w:rPr>
          <w:sz w:val="22"/>
          <w:szCs w:val="22"/>
        </w:rPr>
      </w:pPr>
    </w:p>
    <w:p w:rsidR="00263BD3" w:rsidRPr="00263BD3" w:rsidRDefault="00263BD3" w:rsidP="00260FC4">
      <w:pPr>
        <w:rPr>
          <w:sz w:val="22"/>
          <w:szCs w:val="22"/>
        </w:rPr>
      </w:pPr>
      <w:r w:rsidRPr="00263BD3">
        <w:rPr>
          <w:sz w:val="22"/>
          <w:szCs w:val="22"/>
        </w:rPr>
        <w:t xml:space="preserve">SRER Director for </w:t>
      </w:r>
      <w:r w:rsidR="00C378C3">
        <w:rPr>
          <w:sz w:val="22"/>
          <w:szCs w:val="22"/>
        </w:rPr>
        <w:t>Research</w:t>
      </w:r>
      <w:r w:rsidRPr="00263BD3">
        <w:rPr>
          <w:sz w:val="22"/>
          <w:szCs w:val="22"/>
        </w:rPr>
        <w:t xml:space="preserve">, UA: </w:t>
      </w:r>
      <w:r w:rsidR="004846B2">
        <w:rPr>
          <w:sz w:val="22"/>
          <w:szCs w:val="22"/>
        </w:rPr>
        <w:tab/>
        <w:t xml:space="preserve">  </w:t>
      </w:r>
      <w:r w:rsidRPr="00263BD3">
        <w:rPr>
          <w:sz w:val="22"/>
          <w:szCs w:val="22"/>
        </w:rPr>
        <w:t>___________________________</w:t>
      </w:r>
      <w:r w:rsidR="004846B2">
        <w:rPr>
          <w:sz w:val="22"/>
          <w:szCs w:val="22"/>
        </w:rPr>
        <w:t>__</w:t>
      </w:r>
      <w:r w:rsidR="004846B2">
        <w:rPr>
          <w:sz w:val="22"/>
          <w:szCs w:val="22"/>
        </w:rPr>
        <w:tab/>
      </w:r>
      <w:r w:rsidRPr="00263BD3">
        <w:rPr>
          <w:sz w:val="22"/>
          <w:szCs w:val="22"/>
        </w:rPr>
        <w:t>Date</w:t>
      </w:r>
      <w:r w:rsidRPr="00263BD3">
        <w:rPr>
          <w:sz w:val="22"/>
          <w:szCs w:val="22"/>
        </w:rPr>
        <w:softHyphen/>
      </w:r>
      <w:r w:rsidRPr="00263BD3">
        <w:rPr>
          <w:sz w:val="22"/>
          <w:szCs w:val="22"/>
        </w:rPr>
        <w:softHyphen/>
      </w:r>
      <w:r w:rsidRPr="00263BD3">
        <w:rPr>
          <w:sz w:val="22"/>
          <w:szCs w:val="22"/>
        </w:rPr>
        <w:softHyphen/>
      </w:r>
      <w:r w:rsidRPr="00263BD3">
        <w:rPr>
          <w:sz w:val="22"/>
          <w:szCs w:val="22"/>
        </w:rPr>
        <w:softHyphen/>
        <w:t>_____________</w:t>
      </w:r>
    </w:p>
    <w:p w:rsidR="00263BD3" w:rsidRPr="00263BD3" w:rsidRDefault="00263BD3" w:rsidP="00260FC4">
      <w:pPr>
        <w:rPr>
          <w:sz w:val="22"/>
          <w:szCs w:val="22"/>
        </w:rPr>
      </w:pPr>
    </w:p>
    <w:p w:rsidR="00150512" w:rsidRPr="00263BD3" w:rsidRDefault="00150512" w:rsidP="00260FC4">
      <w:pPr>
        <w:rPr>
          <w:sz w:val="22"/>
          <w:szCs w:val="22"/>
        </w:rPr>
      </w:pPr>
      <w:r w:rsidRPr="00263BD3">
        <w:rPr>
          <w:sz w:val="22"/>
          <w:szCs w:val="22"/>
        </w:rPr>
        <w:t>Director of Tucson Area Ag Centers, UA</w:t>
      </w:r>
      <w:r w:rsidR="00263BD3" w:rsidRPr="00263BD3">
        <w:rPr>
          <w:sz w:val="22"/>
          <w:szCs w:val="22"/>
        </w:rPr>
        <w:t>: ___________________________</w:t>
      </w:r>
      <w:r w:rsidR="004846B2">
        <w:rPr>
          <w:sz w:val="22"/>
          <w:szCs w:val="22"/>
        </w:rPr>
        <w:t>__</w:t>
      </w:r>
      <w:r w:rsidR="004846B2">
        <w:rPr>
          <w:sz w:val="22"/>
          <w:szCs w:val="22"/>
        </w:rPr>
        <w:tab/>
      </w:r>
      <w:r w:rsidR="00263BD3" w:rsidRPr="00263BD3">
        <w:rPr>
          <w:sz w:val="22"/>
          <w:szCs w:val="22"/>
        </w:rPr>
        <w:t>Date_____________</w:t>
      </w:r>
    </w:p>
    <w:p w:rsidR="00263BD3" w:rsidRPr="00263BD3" w:rsidRDefault="00263BD3" w:rsidP="00150512">
      <w:pPr>
        <w:pStyle w:val="Heading1"/>
        <w:widowControl/>
        <w:spacing w:line="240" w:lineRule="auto"/>
        <w:rPr>
          <w:sz w:val="22"/>
          <w:szCs w:val="22"/>
          <w:vertAlign w:val="baseline"/>
        </w:rPr>
      </w:pPr>
    </w:p>
    <w:p w:rsidR="00150512" w:rsidRPr="00260FC4" w:rsidRDefault="00150512" w:rsidP="00150512">
      <w:pPr>
        <w:pStyle w:val="Heading1"/>
        <w:widowControl/>
        <w:spacing w:line="240" w:lineRule="auto"/>
        <w:rPr>
          <w:sz w:val="22"/>
          <w:szCs w:val="22"/>
          <w:vertAlign w:val="baseline"/>
        </w:rPr>
      </w:pPr>
      <w:r w:rsidRPr="00263BD3">
        <w:rPr>
          <w:sz w:val="22"/>
          <w:szCs w:val="22"/>
          <w:vertAlign w:val="baseline"/>
        </w:rPr>
        <w:t>Director</w:t>
      </w:r>
      <w:r w:rsidRPr="00260FC4">
        <w:rPr>
          <w:sz w:val="22"/>
          <w:szCs w:val="22"/>
          <w:vertAlign w:val="baseline"/>
        </w:rPr>
        <w:t>, Ag. Experiment Stations, UA</w:t>
      </w:r>
      <w:r w:rsidR="004846B2">
        <w:rPr>
          <w:sz w:val="22"/>
          <w:szCs w:val="22"/>
          <w:vertAlign w:val="baseline"/>
        </w:rPr>
        <w:t xml:space="preserve">:    </w:t>
      </w:r>
      <w:r w:rsidR="00263BD3">
        <w:rPr>
          <w:sz w:val="22"/>
          <w:szCs w:val="22"/>
          <w:vertAlign w:val="baseline"/>
        </w:rPr>
        <w:t>___________________________</w:t>
      </w:r>
      <w:r w:rsidR="004846B2">
        <w:rPr>
          <w:sz w:val="22"/>
          <w:szCs w:val="22"/>
          <w:vertAlign w:val="baseline"/>
        </w:rPr>
        <w:t>__</w:t>
      </w:r>
      <w:r w:rsidR="004846B2">
        <w:rPr>
          <w:sz w:val="22"/>
          <w:szCs w:val="22"/>
          <w:vertAlign w:val="baseline"/>
        </w:rPr>
        <w:tab/>
      </w:r>
      <w:r w:rsidR="00263BD3">
        <w:rPr>
          <w:sz w:val="22"/>
          <w:szCs w:val="22"/>
          <w:vertAlign w:val="baseline"/>
        </w:rPr>
        <w:t>Date_____________</w:t>
      </w:r>
    </w:p>
    <w:p w:rsidR="00150512" w:rsidRPr="00260FC4" w:rsidRDefault="00150512" w:rsidP="00150512">
      <w:pPr>
        <w:widowControl/>
        <w:rPr>
          <w:sz w:val="22"/>
          <w:szCs w:val="22"/>
        </w:rPr>
      </w:pPr>
    </w:p>
    <w:p w:rsidR="00150512" w:rsidRPr="00260FC4" w:rsidRDefault="00150512" w:rsidP="004F064E">
      <w:pPr>
        <w:widowControl/>
        <w:rPr>
          <w:sz w:val="22"/>
          <w:szCs w:val="22"/>
        </w:rPr>
      </w:pPr>
    </w:p>
    <w:p w:rsidR="00155D99" w:rsidRPr="00260FC4" w:rsidRDefault="00155D99" w:rsidP="004F064E">
      <w:pPr>
        <w:widowControl/>
        <w:jc w:val="center"/>
        <w:rPr>
          <w:b/>
          <w:sz w:val="22"/>
          <w:szCs w:val="22"/>
        </w:rPr>
      </w:pPr>
      <w:r w:rsidRPr="00260FC4">
        <w:rPr>
          <w:b/>
          <w:sz w:val="22"/>
          <w:szCs w:val="22"/>
        </w:rPr>
        <w:t xml:space="preserve">Please complete the Range Use Agreement proposal, sign, and </w:t>
      </w:r>
      <w:r w:rsidR="00C12C91" w:rsidRPr="00260FC4">
        <w:rPr>
          <w:b/>
          <w:sz w:val="22"/>
          <w:szCs w:val="22"/>
        </w:rPr>
        <w:t>send or deliver</w:t>
      </w:r>
      <w:r w:rsidRPr="00260FC4">
        <w:rPr>
          <w:b/>
          <w:sz w:val="22"/>
          <w:szCs w:val="22"/>
        </w:rPr>
        <w:t xml:space="preserve"> to: </w:t>
      </w:r>
    </w:p>
    <w:p w:rsidR="00155D99" w:rsidRPr="00260FC4" w:rsidRDefault="00155D99" w:rsidP="004F064E">
      <w:pPr>
        <w:widowControl/>
        <w:jc w:val="center"/>
        <w:rPr>
          <w:b/>
          <w:sz w:val="22"/>
          <w:szCs w:val="22"/>
        </w:rPr>
      </w:pPr>
      <w:r w:rsidRPr="00260FC4">
        <w:rPr>
          <w:b/>
          <w:sz w:val="22"/>
          <w:szCs w:val="22"/>
        </w:rPr>
        <w:t>Santa Rita Experimental Range</w:t>
      </w:r>
    </w:p>
    <w:p w:rsidR="00155D99" w:rsidRPr="00260FC4" w:rsidRDefault="00155D99" w:rsidP="00C258B2">
      <w:pPr>
        <w:widowControl/>
        <w:jc w:val="center"/>
        <w:rPr>
          <w:b/>
          <w:sz w:val="22"/>
          <w:szCs w:val="22"/>
        </w:rPr>
      </w:pPr>
      <w:r w:rsidRPr="00260FC4">
        <w:rPr>
          <w:b/>
          <w:sz w:val="22"/>
          <w:szCs w:val="22"/>
        </w:rPr>
        <w:t>c/o Campus Ag Center</w:t>
      </w:r>
    </w:p>
    <w:p w:rsidR="00C258B2" w:rsidRPr="00260FC4" w:rsidRDefault="00155D99" w:rsidP="00C258B2">
      <w:pPr>
        <w:widowControl/>
        <w:jc w:val="center"/>
        <w:rPr>
          <w:b/>
          <w:sz w:val="22"/>
          <w:szCs w:val="22"/>
        </w:rPr>
      </w:pPr>
      <w:smartTag w:uri="urn:schemas-microsoft-com:office:smarttags" w:element="Street">
        <w:smartTag w:uri="urn:schemas-microsoft-com:office:smarttags" w:element="address">
          <w:r w:rsidRPr="00260FC4">
            <w:rPr>
              <w:b/>
              <w:sz w:val="22"/>
              <w:szCs w:val="22"/>
            </w:rPr>
            <w:t>4101 N Campbell Avenue</w:t>
          </w:r>
        </w:smartTag>
      </w:smartTag>
    </w:p>
    <w:p w:rsidR="00527A7C" w:rsidRDefault="00155D99" w:rsidP="00AE451E">
      <w:pPr>
        <w:widowControl/>
        <w:jc w:val="center"/>
        <w:rPr>
          <w:sz w:val="22"/>
          <w:szCs w:val="22"/>
        </w:rPr>
      </w:pPr>
      <w:smartTag w:uri="urn:schemas-microsoft-com:office:smarttags" w:element="place">
        <w:smartTag w:uri="urn:schemas-microsoft-com:office:smarttags" w:element="City">
          <w:r w:rsidRPr="00260FC4">
            <w:rPr>
              <w:b/>
              <w:sz w:val="22"/>
              <w:szCs w:val="22"/>
            </w:rPr>
            <w:t>Tucson</w:t>
          </w:r>
        </w:smartTag>
        <w:r w:rsidRPr="00260FC4">
          <w:rPr>
            <w:b/>
            <w:sz w:val="22"/>
            <w:szCs w:val="22"/>
          </w:rPr>
          <w:t xml:space="preserve">, </w:t>
        </w:r>
        <w:smartTag w:uri="urn:schemas-microsoft-com:office:smarttags" w:element="State">
          <w:r w:rsidRPr="00260FC4">
            <w:rPr>
              <w:b/>
              <w:sz w:val="22"/>
              <w:szCs w:val="22"/>
            </w:rPr>
            <w:t>AZ</w:t>
          </w:r>
        </w:smartTag>
        <w:r w:rsidRPr="00260FC4">
          <w:rPr>
            <w:b/>
            <w:sz w:val="22"/>
            <w:szCs w:val="22"/>
          </w:rPr>
          <w:t xml:space="preserve">  </w:t>
        </w:r>
        <w:smartTag w:uri="urn:schemas-microsoft-com:office:smarttags" w:element="PostalCode">
          <w:r w:rsidRPr="00260FC4">
            <w:rPr>
              <w:b/>
              <w:sz w:val="22"/>
              <w:szCs w:val="22"/>
            </w:rPr>
            <w:t>85719</w:t>
          </w:r>
        </w:smartTag>
      </w:smartTag>
      <w:r w:rsidRPr="00260FC4">
        <w:rPr>
          <w:sz w:val="22"/>
          <w:szCs w:val="22"/>
        </w:rPr>
        <w:t xml:space="preserve">   </w:t>
      </w:r>
    </w:p>
    <w:p w:rsidR="00F51D4A" w:rsidRPr="00260FC4" w:rsidRDefault="00F51D4A" w:rsidP="00916241">
      <w:pPr>
        <w:widowControl/>
        <w:rPr>
          <w:sz w:val="22"/>
          <w:szCs w:val="22"/>
        </w:rPr>
      </w:pPr>
      <w:r w:rsidRPr="00916241">
        <w:rPr>
          <w:noProof/>
          <w:sz w:val="22"/>
          <w:szCs w:val="22"/>
        </w:rPr>
        <w:lastRenderedPageBreak/>
        <w:drawing>
          <wp:inline distT="0" distB="0" distL="0" distR="0">
            <wp:extent cx="6126480" cy="61436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SRER map Roads w _s, Pastures, relief.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6143625"/>
                    </a:xfrm>
                    <a:prstGeom prst="rect">
                      <a:avLst/>
                    </a:prstGeom>
                  </pic:spPr>
                </pic:pic>
              </a:graphicData>
            </a:graphic>
          </wp:inline>
        </w:drawing>
      </w:r>
    </w:p>
    <w:sectPr w:rsidR="00F51D4A" w:rsidRPr="00260FC4" w:rsidSect="00616D41">
      <w:headerReference w:type="default" r:id="rId16"/>
      <w:footnotePr>
        <w:numRestart w:val="eachPage"/>
      </w:footnotePr>
      <w:endnotePr>
        <w:numFmt w:val="decimal"/>
      </w:endnotePr>
      <w:type w:val="continuous"/>
      <w:pgSz w:w="12240" w:h="15840"/>
      <w:pgMar w:top="720" w:right="1296" w:bottom="1008" w:left="1296" w:header="1440" w:footer="144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49B9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56" w:rsidRDefault="006E5F56">
      <w:r>
        <w:separator/>
      </w:r>
    </w:p>
  </w:endnote>
  <w:endnote w:type="continuationSeparator" w:id="0">
    <w:p w:rsidR="006E5F56" w:rsidRDefault="006E5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56" w:rsidRDefault="006E5F56">
      <w:r>
        <w:separator/>
      </w:r>
    </w:p>
  </w:footnote>
  <w:footnote w:type="continuationSeparator" w:id="0">
    <w:p w:rsidR="006E5F56" w:rsidRDefault="006E5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7" w:rsidRDefault="00FA35B7" w:rsidP="00616D41">
    <w:pPr>
      <w:pStyle w:val="Header"/>
      <w:jc w:val="center"/>
      <w:rPr>
        <w:rStyle w:val="PageNumber"/>
      </w:rPr>
    </w:pPr>
    <w:r>
      <w:t>Santa Rita Experimental R</w:t>
    </w:r>
    <w:smartTag w:uri="urn:schemas-microsoft-com:office:smarttags" w:element="PersonName">
      <w:r>
        <w:t>ang</w:t>
      </w:r>
    </w:smartTag>
    <w:r>
      <w:t>e – R</w:t>
    </w:r>
    <w:smartTag w:uri="urn:schemas-microsoft-com:office:smarttags" w:element="PersonName">
      <w:r>
        <w:t>ang</w:t>
      </w:r>
    </w:smartTag>
    <w:r>
      <w:t xml:space="preserve">e Use Application      Page </w:t>
    </w:r>
    <w:r w:rsidR="00CE0445">
      <w:rPr>
        <w:rStyle w:val="PageNumber"/>
      </w:rPr>
      <w:fldChar w:fldCharType="begin"/>
    </w:r>
    <w:r>
      <w:rPr>
        <w:rStyle w:val="PageNumber"/>
      </w:rPr>
      <w:instrText xml:space="preserve"> PAGE </w:instrText>
    </w:r>
    <w:r w:rsidR="00CE0445">
      <w:rPr>
        <w:rStyle w:val="PageNumber"/>
      </w:rPr>
      <w:fldChar w:fldCharType="separate"/>
    </w:r>
    <w:r w:rsidR="00BB2DD3">
      <w:rPr>
        <w:rStyle w:val="PageNumber"/>
        <w:noProof/>
      </w:rPr>
      <w:t>7</w:t>
    </w:r>
    <w:r w:rsidR="00CE0445">
      <w:rPr>
        <w:rStyle w:val="PageNumber"/>
      </w:rPr>
      <w:fldChar w:fldCharType="end"/>
    </w:r>
    <w:r>
      <w:rPr>
        <w:rStyle w:val="PageNumber"/>
      </w:rPr>
      <w:t xml:space="preserve"> of </w:t>
    </w:r>
    <w:r w:rsidR="00CE0445">
      <w:rPr>
        <w:rStyle w:val="PageNumber"/>
      </w:rPr>
      <w:fldChar w:fldCharType="begin"/>
    </w:r>
    <w:r>
      <w:rPr>
        <w:rStyle w:val="PageNumber"/>
      </w:rPr>
      <w:instrText xml:space="preserve"> NUMPAGES </w:instrText>
    </w:r>
    <w:r w:rsidR="00CE0445">
      <w:rPr>
        <w:rStyle w:val="PageNumber"/>
      </w:rPr>
      <w:fldChar w:fldCharType="separate"/>
    </w:r>
    <w:r w:rsidR="00BB2DD3">
      <w:rPr>
        <w:rStyle w:val="PageNumber"/>
        <w:noProof/>
      </w:rPr>
      <w:t>7</w:t>
    </w:r>
    <w:r w:rsidR="00CE0445">
      <w:rPr>
        <w:rStyle w:val="PageNumber"/>
      </w:rPr>
      <w:fldChar w:fldCharType="end"/>
    </w:r>
  </w:p>
  <w:p w:rsidR="00FA35B7" w:rsidRDefault="00FA35B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B6F"/>
    <w:multiLevelType w:val="hybridMultilevel"/>
    <w:tmpl w:val="BDBA08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FE6D83"/>
    <w:multiLevelType w:val="hybridMultilevel"/>
    <w:tmpl w:val="EF48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B0E90"/>
    <w:multiLevelType w:val="multilevel"/>
    <w:tmpl w:val="ABE4ED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D8F1E73"/>
    <w:multiLevelType w:val="hybridMultilevel"/>
    <w:tmpl w:val="C0482238"/>
    <w:lvl w:ilvl="0" w:tplc="04090001">
      <w:start w:val="1"/>
      <w:numFmt w:val="bullet"/>
      <w:lvlText w:val=""/>
      <w:lvlJc w:val="left"/>
      <w:pPr>
        <w:tabs>
          <w:tab w:val="num" w:pos="720"/>
        </w:tabs>
        <w:ind w:left="720" w:hanging="360"/>
      </w:pPr>
      <w:rPr>
        <w:rFonts w:ascii="Symbol" w:hAnsi="Symbol" w:hint="default"/>
      </w:rPr>
    </w:lvl>
    <w:lvl w:ilvl="1" w:tplc="D2B616E6">
      <w:start w:val="1"/>
      <w:numFmt w:val="bullet"/>
      <w:lvlText w:val=""/>
      <w:lvlJc w:val="left"/>
      <w:pPr>
        <w:tabs>
          <w:tab w:val="num" w:pos="1419"/>
        </w:tabs>
        <w:ind w:left="1491" w:hanging="411"/>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408D9"/>
    <w:multiLevelType w:val="hybridMultilevel"/>
    <w:tmpl w:val="9802E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84CF3"/>
    <w:multiLevelType w:val="hybridMultilevel"/>
    <w:tmpl w:val="2040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C46DC1"/>
    <w:multiLevelType w:val="hybridMultilevel"/>
    <w:tmpl w:val="AA0C0452"/>
    <w:lvl w:ilvl="0" w:tplc="7638D51A">
      <w:start w:val="1"/>
      <w:numFmt w:val="bullet"/>
      <w:lvlText w:val="_"/>
      <w:lvlJc w:val="left"/>
      <w:pPr>
        <w:tabs>
          <w:tab w:val="num" w:pos="720"/>
        </w:tabs>
        <w:ind w:left="720" w:hanging="360"/>
      </w:pPr>
      <w:rPr>
        <w:rFonts w:ascii="Abadi MT Condensed Light" w:hAnsi="Abadi MT Condensed Ligh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F24C19"/>
    <w:multiLevelType w:val="hybridMultilevel"/>
    <w:tmpl w:val="44865D88"/>
    <w:lvl w:ilvl="0" w:tplc="D2B616E6">
      <w:start w:val="1"/>
      <w:numFmt w:val="bullet"/>
      <w:lvlText w:val=""/>
      <w:lvlJc w:val="left"/>
      <w:pPr>
        <w:tabs>
          <w:tab w:val="num" w:pos="339"/>
        </w:tabs>
        <w:ind w:left="411" w:hanging="411"/>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D686CC2"/>
    <w:multiLevelType w:val="multilevel"/>
    <w:tmpl w:val="20409F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A25C4E"/>
    <w:multiLevelType w:val="hybridMultilevel"/>
    <w:tmpl w:val="5C106B34"/>
    <w:lvl w:ilvl="0" w:tplc="5E7E628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A469CE"/>
    <w:multiLevelType w:val="hybridMultilevel"/>
    <w:tmpl w:val="95CC3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BA0092"/>
    <w:multiLevelType w:val="hybridMultilevel"/>
    <w:tmpl w:val="4F92FE9C"/>
    <w:lvl w:ilvl="0" w:tplc="75EC84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31674A"/>
    <w:multiLevelType w:val="hybridMultilevel"/>
    <w:tmpl w:val="ABE4E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DEF17C1"/>
    <w:multiLevelType w:val="multilevel"/>
    <w:tmpl w:val="84981E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E1E69D4"/>
    <w:multiLevelType w:val="hybridMultilevel"/>
    <w:tmpl w:val="04CE8E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ABD2B77"/>
    <w:multiLevelType w:val="multilevel"/>
    <w:tmpl w:val="A142EB1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DB0B62"/>
    <w:multiLevelType w:val="hybridMultilevel"/>
    <w:tmpl w:val="A142EB10"/>
    <w:lvl w:ilvl="0" w:tplc="C6C057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6"/>
  </w:num>
  <w:num w:numId="4">
    <w:abstractNumId w:val="12"/>
  </w:num>
  <w:num w:numId="5">
    <w:abstractNumId w:val="4"/>
  </w:num>
  <w:num w:numId="6">
    <w:abstractNumId w:val="11"/>
  </w:num>
  <w:num w:numId="7">
    <w:abstractNumId w:val="5"/>
  </w:num>
  <w:num w:numId="8">
    <w:abstractNumId w:val="9"/>
  </w:num>
  <w:num w:numId="9">
    <w:abstractNumId w:val="7"/>
  </w:num>
  <w:num w:numId="10">
    <w:abstractNumId w:val="2"/>
  </w:num>
  <w:num w:numId="11">
    <w:abstractNumId w:val="14"/>
  </w:num>
  <w:num w:numId="12">
    <w:abstractNumId w:val="8"/>
  </w:num>
  <w:num w:numId="13">
    <w:abstractNumId w:val="3"/>
  </w:num>
  <w:num w:numId="14">
    <w:abstractNumId w:val="1"/>
  </w:num>
  <w:num w:numId="15">
    <w:abstractNumId w:val="10"/>
  </w:num>
  <w:num w:numId="16">
    <w:abstractNumId w:val="1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
    <w15:presenceInfo w15:providerId="None" w15:userId="mit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grammar="clean"/>
  <w:stylePaneFormatFilter w:val="3F01"/>
  <w:trackRevisions/>
  <w:defaultTabStop w:val="720"/>
  <w:hyphenationZone w:val="1"/>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rsids>
    <w:rsidRoot w:val="004F3FCB"/>
    <w:rsid w:val="00004433"/>
    <w:rsid w:val="00017D48"/>
    <w:rsid w:val="000450A0"/>
    <w:rsid w:val="00052D3B"/>
    <w:rsid w:val="000A40C6"/>
    <w:rsid w:val="000C2C21"/>
    <w:rsid w:val="001172EF"/>
    <w:rsid w:val="0012311A"/>
    <w:rsid w:val="00150512"/>
    <w:rsid w:val="00155D99"/>
    <w:rsid w:val="001C33B8"/>
    <w:rsid w:val="001C64DF"/>
    <w:rsid w:val="001D1D53"/>
    <w:rsid w:val="001E3C59"/>
    <w:rsid w:val="00226914"/>
    <w:rsid w:val="002473E1"/>
    <w:rsid w:val="00250D15"/>
    <w:rsid w:val="00260FC4"/>
    <w:rsid w:val="00263BD3"/>
    <w:rsid w:val="002735E2"/>
    <w:rsid w:val="002C5E19"/>
    <w:rsid w:val="00336AA7"/>
    <w:rsid w:val="00360CDA"/>
    <w:rsid w:val="003818B2"/>
    <w:rsid w:val="00381CEF"/>
    <w:rsid w:val="00421B7E"/>
    <w:rsid w:val="00431A3E"/>
    <w:rsid w:val="00454ABF"/>
    <w:rsid w:val="004724ED"/>
    <w:rsid w:val="004815D6"/>
    <w:rsid w:val="004846B2"/>
    <w:rsid w:val="00493FA6"/>
    <w:rsid w:val="004C4D1C"/>
    <w:rsid w:val="004C7E46"/>
    <w:rsid w:val="004D080B"/>
    <w:rsid w:val="004F064E"/>
    <w:rsid w:val="004F3FCB"/>
    <w:rsid w:val="00517B3F"/>
    <w:rsid w:val="00527A7C"/>
    <w:rsid w:val="00556946"/>
    <w:rsid w:val="00570302"/>
    <w:rsid w:val="00587F3E"/>
    <w:rsid w:val="005E280C"/>
    <w:rsid w:val="00602A33"/>
    <w:rsid w:val="00602BE3"/>
    <w:rsid w:val="00607AE2"/>
    <w:rsid w:val="00615EA3"/>
    <w:rsid w:val="00616D41"/>
    <w:rsid w:val="006331D3"/>
    <w:rsid w:val="00643E3C"/>
    <w:rsid w:val="00655326"/>
    <w:rsid w:val="006B1FBD"/>
    <w:rsid w:val="006E5F56"/>
    <w:rsid w:val="007552AC"/>
    <w:rsid w:val="00757B2B"/>
    <w:rsid w:val="00775A06"/>
    <w:rsid w:val="007A50AE"/>
    <w:rsid w:val="007C5E53"/>
    <w:rsid w:val="007F3CC0"/>
    <w:rsid w:val="007F4F0F"/>
    <w:rsid w:val="0081019C"/>
    <w:rsid w:val="0081650F"/>
    <w:rsid w:val="00915689"/>
    <w:rsid w:val="00916241"/>
    <w:rsid w:val="00936CD2"/>
    <w:rsid w:val="009835F3"/>
    <w:rsid w:val="009A3348"/>
    <w:rsid w:val="009A3D4E"/>
    <w:rsid w:val="009A7817"/>
    <w:rsid w:val="009B0998"/>
    <w:rsid w:val="009C22D2"/>
    <w:rsid w:val="009D0208"/>
    <w:rsid w:val="00AC28FD"/>
    <w:rsid w:val="00AE451E"/>
    <w:rsid w:val="00B600F5"/>
    <w:rsid w:val="00B90745"/>
    <w:rsid w:val="00B90A3D"/>
    <w:rsid w:val="00BA27BE"/>
    <w:rsid w:val="00BB0216"/>
    <w:rsid w:val="00BB2DD3"/>
    <w:rsid w:val="00BB51B4"/>
    <w:rsid w:val="00BB67FC"/>
    <w:rsid w:val="00C02E09"/>
    <w:rsid w:val="00C07AE8"/>
    <w:rsid w:val="00C12C91"/>
    <w:rsid w:val="00C152CC"/>
    <w:rsid w:val="00C258B2"/>
    <w:rsid w:val="00C378C3"/>
    <w:rsid w:val="00C55BCF"/>
    <w:rsid w:val="00C74176"/>
    <w:rsid w:val="00CB0347"/>
    <w:rsid w:val="00CB274A"/>
    <w:rsid w:val="00CC3AA0"/>
    <w:rsid w:val="00CE0445"/>
    <w:rsid w:val="00D15D4A"/>
    <w:rsid w:val="00D602B0"/>
    <w:rsid w:val="00D63EF2"/>
    <w:rsid w:val="00D65F58"/>
    <w:rsid w:val="00D96063"/>
    <w:rsid w:val="00DB2BB2"/>
    <w:rsid w:val="00DB3EF9"/>
    <w:rsid w:val="00E13D17"/>
    <w:rsid w:val="00E4174E"/>
    <w:rsid w:val="00E419BE"/>
    <w:rsid w:val="00E74D74"/>
    <w:rsid w:val="00E94CEC"/>
    <w:rsid w:val="00ED6A2D"/>
    <w:rsid w:val="00F4235C"/>
    <w:rsid w:val="00F469B9"/>
    <w:rsid w:val="00F51D4A"/>
    <w:rsid w:val="00F52127"/>
    <w:rsid w:val="00F62556"/>
    <w:rsid w:val="00F64787"/>
    <w:rsid w:val="00FA1E38"/>
    <w:rsid w:val="00FA35B7"/>
    <w:rsid w:val="00FA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16"/>
    <w:pPr>
      <w:widowControl w:val="0"/>
    </w:pPr>
    <w:rPr>
      <w:lang w:val="en-US" w:eastAsia="en-US"/>
    </w:rPr>
  </w:style>
  <w:style w:type="paragraph" w:styleId="Heading1">
    <w:name w:val="heading 1"/>
    <w:basedOn w:val="Normal"/>
    <w:next w:val="Normal"/>
    <w:qFormat/>
    <w:rsid w:val="00BB0216"/>
    <w:pPr>
      <w:keepNext/>
      <w:spacing w:line="360" w:lineRule="auto"/>
      <w:outlineLvl w:val="0"/>
    </w:pPr>
    <w:rPr>
      <w:sz w:val="24"/>
      <w:vertAlign w:val="superscript"/>
    </w:rPr>
  </w:style>
  <w:style w:type="paragraph" w:styleId="Heading2">
    <w:name w:val="heading 2"/>
    <w:basedOn w:val="Normal"/>
    <w:next w:val="Normal"/>
    <w:qFormat/>
    <w:rsid w:val="00BB0216"/>
    <w:pPr>
      <w:keepNext/>
      <w:widowControl/>
      <w:spacing w:line="36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1">
    <w:name w:val="Default Par1"/>
    <w:rsid w:val="00BB0216"/>
    <w:rPr>
      <w:sz w:val="20"/>
    </w:rPr>
  </w:style>
  <w:style w:type="character" w:customStyle="1" w:styleId="DefaultPara">
    <w:name w:val="Default Para"/>
    <w:rsid w:val="00BB0216"/>
    <w:rPr>
      <w:sz w:val="20"/>
    </w:rPr>
  </w:style>
  <w:style w:type="character" w:customStyle="1" w:styleId="WP91">
    <w:name w:val="WP9_1"/>
    <w:rsid w:val="00BB0216"/>
    <w:rPr>
      <w:color w:val="0000FF"/>
      <w:sz w:val="20"/>
      <w:u w:val="single"/>
    </w:rPr>
  </w:style>
  <w:style w:type="character" w:customStyle="1" w:styleId="FollowedHype">
    <w:name w:val="FollowedHype"/>
    <w:rsid w:val="00BB0216"/>
    <w:rPr>
      <w:color w:val="800080"/>
      <w:sz w:val="20"/>
      <w:u w:val="single"/>
    </w:rPr>
  </w:style>
  <w:style w:type="paragraph" w:styleId="NormalWeb">
    <w:name w:val="Normal (Web)"/>
    <w:basedOn w:val="Normal"/>
    <w:rsid w:val="00BB0216"/>
    <w:pPr>
      <w:spacing w:after="99"/>
      <w:jc w:val="both"/>
    </w:pPr>
  </w:style>
  <w:style w:type="character" w:customStyle="1" w:styleId="WP9">
    <w:name w:val="WP9_"/>
    <w:rsid w:val="00BB0216"/>
    <w:rPr>
      <w:b/>
      <w:sz w:val="20"/>
    </w:rPr>
  </w:style>
  <w:style w:type="character" w:styleId="Hyperlink">
    <w:name w:val="Hyperlink"/>
    <w:basedOn w:val="DefaultParagraphFont"/>
    <w:rsid w:val="00BB0216"/>
    <w:rPr>
      <w:color w:val="0000FF"/>
      <w:u w:val="single"/>
    </w:rPr>
  </w:style>
  <w:style w:type="paragraph" w:styleId="Header">
    <w:name w:val="header"/>
    <w:basedOn w:val="Normal"/>
    <w:rsid w:val="00616D41"/>
    <w:pPr>
      <w:tabs>
        <w:tab w:val="center" w:pos="4320"/>
        <w:tab w:val="right" w:pos="8640"/>
      </w:tabs>
    </w:pPr>
  </w:style>
  <w:style w:type="paragraph" w:styleId="Footer">
    <w:name w:val="footer"/>
    <w:basedOn w:val="Normal"/>
    <w:rsid w:val="00616D41"/>
    <w:pPr>
      <w:tabs>
        <w:tab w:val="center" w:pos="4320"/>
        <w:tab w:val="right" w:pos="8640"/>
      </w:tabs>
    </w:pPr>
  </w:style>
  <w:style w:type="character" w:styleId="PageNumber">
    <w:name w:val="page number"/>
    <w:basedOn w:val="DefaultParagraphFont"/>
    <w:rsid w:val="00616D41"/>
  </w:style>
  <w:style w:type="character" w:styleId="FollowedHyperlink">
    <w:name w:val="FollowedHyperlink"/>
    <w:basedOn w:val="DefaultParagraphFont"/>
    <w:rsid w:val="00F469B9"/>
    <w:rPr>
      <w:color w:val="800080"/>
      <w:u w:val="single"/>
    </w:rPr>
  </w:style>
  <w:style w:type="character" w:styleId="CommentReference">
    <w:name w:val="annotation reference"/>
    <w:basedOn w:val="DefaultParagraphFont"/>
    <w:uiPriority w:val="99"/>
    <w:semiHidden/>
    <w:rsid w:val="00017D48"/>
    <w:rPr>
      <w:sz w:val="16"/>
      <w:szCs w:val="16"/>
    </w:rPr>
  </w:style>
  <w:style w:type="paragraph" w:styleId="CommentText">
    <w:name w:val="annotation text"/>
    <w:basedOn w:val="Normal"/>
    <w:semiHidden/>
    <w:rsid w:val="00017D48"/>
  </w:style>
  <w:style w:type="paragraph" w:styleId="CommentSubject">
    <w:name w:val="annotation subject"/>
    <w:basedOn w:val="CommentText"/>
    <w:next w:val="CommentText"/>
    <w:semiHidden/>
    <w:rsid w:val="00017D48"/>
    <w:rPr>
      <w:b/>
      <w:bCs/>
    </w:rPr>
  </w:style>
  <w:style w:type="paragraph" w:styleId="BalloonText">
    <w:name w:val="Balloon Text"/>
    <w:basedOn w:val="Normal"/>
    <w:semiHidden/>
    <w:rsid w:val="00017D48"/>
    <w:rPr>
      <w:rFonts w:ascii="Tahoma" w:hAnsi="Tahoma" w:cs="Tahoma"/>
      <w:sz w:val="16"/>
      <w:szCs w:val="16"/>
    </w:rPr>
  </w:style>
  <w:style w:type="paragraph" w:customStyle="1" w:styleId="Style1">
    <w:name w:val="Style1"/>
    <w:basedOn w:val="Normal"/>
    <w:rsid w:val="00260FC4"/>
    <w:pPr>
      <w:widowControl/>
    </w:pPr>
  </w:style>
  <w:style w:type="paragraph" w:customStyle="1" w:styleId="Style2">
    <w:name w:val="Style2"/>
    <w:basedOn w:val="Heading1"/>
    <w:rsid w:val="00260FC4"/>
    <w:pPr>
      <w:widowControl/>
      <w:spacing w:line="240" w:lineRule="auto"/>
    </w:pPr>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16"/>
    <w:pPr>
      <w:widowControl w:val="0"/>
    </w:pPr>
    <w:rPr>
      <w:lang w:val="en-US" w:eastAsia="en-US"/>
    </w:rPr>
  </w:style>
  <w:style w:type="paragraph" w:styleId="Heading1">
    <w:name w:val="heading 1"/>
    <w:basedOn w:val="Normal"/>
    <w:next w:val="Normal"/>
    <w:qFormat/>
    <w:rsid w:val="00BB0216"/>
    <w:pPr>
      <w:keepNext/>
      <w:spacing w:line="360" w:lineRule="auto"/>
      <w:outlineLvl w:val="0"/>
    </w:pPr>
    <w:rPr>
      <w:sz w:val="24"/>
      <w:vertAlign w:val="superscript"/>
    </w:rPr>
  </w:style>
  <w:style w:type="paragraph" w:styleId="Heading2">
    <w:name w:val="heading 2"/>
    <w:basedOn w:val="Normal"/>
    <w:next w:val="Normal"/>
    <w:qFormat/>
    <w:rsid w:val="00BB0216"/>
    <w:pPr>
      <w:keepNext/>
      <w:widowControl/>
      <w:spacing w:line="36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1">
    <w:name w:val="Default Par1"/>
    <w:rsid w:val="00BB0216"/>
    <w:rPr>
      <w:sz w:val="20"/>
    </w:rPr>
  </w:style>
  <w:style w:type="character" w:customStyle="1" w:styleId="DefaultPara">
    <w:name w:val="Default Para"/>
    <w:rsid w:val="00BB0216"/>
    <w:rPr>
      <w:sz w:val="20"/>
    </w:rPr>
  </w:style>
  <w:style w:type="character" w:customStyle="1" w:styleId="WP91">
    <w:name w:val="WP9_1"/>
    <w:rsid w:val="00BB0216"/>
    <w:rPr>
      <w:color w:val="0000FF"/>
      <w:sz w:val="20"/>
      <w:u w:val="single"/>
    </w:rPr>
  </w:style>
  <w:style w:type="character" w:customStyle="1" w:styleId="FollowedHype">
    <w:name w:val="FollowedHype"/>
    <w:rsid w:val="00BB0216"/>
    <w:rPr>
      <w:color w:val="800080"/>
      <w:sz w:val="20"/>
      <w:u w:val="single"/>
    </w:rPr>
  </w:style>
  <w:style w:type="paragraph" w:styleId="NormalWeb">
    <w:name w:val="Normal (Web)"/>
    <w:basedOn w:val="Normal"/>
    <w:rsid w:val="00BB0216"/>
    <w:pPr>
      <w:spacing w:after="99"/>
      <w:jc w:val="both"/>
    </w:pPr>
  </w:style>
  <w:style w:type="character" w:customStyle="1" w:styleId="WP9">
    <w:name w:val="WP9_"/>
    <w:rsid w:val="00BB0216"/>
    <w:rPr>
      <w:b/>
      <w:sz w:val="20"/>
    </w:rPr>
  </w:style>
  <w:style w:type="character" w:styleId="Hyperlink">
    <w:name w:val="Hyperlink"/>
    <w:basedOn w:val="DefaultParagraphFont"/>
    <w:rsid w:val="00BB0216"/>
    <w:rPr>
      <w:color w:val="0000FF"/>
      <w:u w:val="single"/>
    </w:rPr>
  </w:style>
  <w:style w:type="paragraph" w:styleId="Header">
    <w:name w:val="header"/>
    <w:basedOn w:val="Normal"/>
    <w:rsid w:val="00616D41"/>
    <w:pPr>
      <w:tabs>
        <w:tab w:val="center" w:pos="4320"/>
        <w:tab w:val="right" w:pos="8640"/>
      </w:tabs>
    </w:pPr>
  </w:style>
  <w:style w:type="paragraph" w:styleId="Footer">
    <w:name w:val="footer"/>
    <w:basedOn w:val="Normal"/>
    <w:rsid w:val="00616D41"/>
    <w:pPr>
      <w:tabs>
        <w:tab w:val="center" w:pos="4320"/>
        <w:tab w:val="right" w:pos="8640"/>
      </w:tabs>
    </w:pPr>
  </w:style>
  <w:style w:type="character" w:styleId="PageNumber">
    <w:name w:val="page number"/>
    <w:basedOn w:val="DefaultParagraphFont"/>
    <w:rsid w:val="00616D41"/>
  </w:style>
  <w:style w:type="character" w:styleId="FollowedHyperlink">
    <w:name w:val="FollowedHyperlink"/>
    <w:basedOn w:val="DefaultParagraphFont"/>
    <w:rsid w:val="00F469B9"/>
    <w:rPr>
      <w:color w:val="800080"/>
      <w:u w:val="single"/>
    </w:rPr>
  </w:style>
  <w:style w:type="character" w:styleId="CommentReference">
    <w:name w:val="annotation reference"/>
    <w:basedOn w:val="DefaultParagraphFont"/>
    <w:uiPriority w:val="99"/>
    <w:semiHidden/>
    <w:rsid w:val="00017D48"/>
    <w:rPr>
      <w:sz w:val="16"/>
      <w:szCs w:val="16"/>
    </w:rPr>
  </w:style>
  <w:style w:type="paragraph" w:styleId="CommentText">
    <w:name w:val="annotation text"/>
    <w:basedOn w:val="Normal"/>
    <w:semiHidden/>
    <w:rsid w:val="00017D48"/>
  </w:style>
  <w:style w:type="paragraph" w:styleId="CommentSubject">
    <w:name w:val="annotation subject"/>
    <w:basedOn w:val="CommentText"/>
    <w:next w:val="CommentText"/>
    <w:semiHidden/>
    <w:rsid w:val="00017D48"/>
    <w:rPr>
      <w:b/>
      <w:bCs/>
    </w:rPr>
  </w:style>
  <w:style w:type="paragraph" w:styleId="BalloonText">
    <w:name w:val="Balloon Text"/>
    <w:basedOn w:val="Normal"/>
    <w:semiHidden/>
    <w:rsid w:val="00017D48"/>
    <w:rPr>
      <w:rFonts w:ascii="Tahoma" w:hAnsi="Tahoma" w:cs="Tahoma"/>
      <w:sz w:val="16"/>
      <w:szCs w:val="16"/>
    </w:rPr>
  </w:style>
  <w:style w:type="paragraph" w:customStyle="1" w:styleId="Style1">
    <w:name w:val="Style1"/>
    <w:basedOn w:val="Normal"/>
    <w:rsid w:val="00260FC4"/>
    <w:pPr>
      <w:widowControl/>
    </w:pPr>
  </w:style>
  <w:style w:type="paragraph" w:customStyle="1" w:styleId="Style2">
    <w:name w:val="Style2"/>
    <w:basedOn w:val="Heading1"/>
    <w:rsid w:val="00260FC4"/>
    <w:pPr>
      <w:widowControl/>
      <w:spacing w:line="240" w:lineRule="auto"/>
    </w:pPr>
    <w:rPr>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laran@email.arizona.edu" TargetMode="External"/><Relationship Id="rId13" Type="http://schemas.openxmlformats.org/officeDocument/2006/relationships/hyperlink" Target="https://mail.catnet.arizona.edu/owa/redir.aspx?C=-ca2CqD1g0K0LsUeiyNWpmK79w3qDNEID2pdEoPYfSghRIk9IimwhDIXiif2PlpXrZDmKlh05Hw.&amp;URL=http%3a%2f%2forcbs.arizona.edu%2f"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ag.arizona.edu/SRER/" TargetMode="External"/><Relationship Id="rId12" Type="http://schemas.openxmlformats.org/officeDocument/2006/relationships/hyperlink" Target="http://www.ag.arizona.edu/aes/cac/insurance-req.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arizona.edu/aes/cac/map-to-SRER.jp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ag.arizona.edu/aes/cac/locations.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markh@ag.arizona.edu" TargetMode="External"/><Relationship Id="rId14" Type="http://schemas.openxmlformats.org/officeDocument/2006/relationships/hyperlink" Target="http://www.azgf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FORM MUST BE</vt:lpstr>
    </vt:vector>
  </TitlesOfParts>
  <Company>University of Arizona</Company>
  <LinksUpToDate>false</LinksUpToDate>
  <CharactersWithSpaces>12406</CharactersWithSpaces>
  <SharedDoc>false</SharedDoc>
  <HLinks>
    <vt:vector size="48" baseType="variant">
      <vt:variant>
        <vt:i4>5767181</vt:i4>
      </vt:variant>
      <vt:variant>
        <vt:i4>21</vt:i4>
      </vt:variant>
      <vt:variant>
        <vt:i4>0</vt:i4>
      </vt:variant>
      <vt:variant>
        <vt:i4>5</vt:i4>
      </vt:variant>
      <vt:variant>
        <vt:lpwstr>http://www.azgfd.gov/</vt:lpwstr>
      </vt:variant>
      <vt:variant>
        <vt:lpwstr/>
      </vt:variant>
      <vt:variant>
        <vt:i4>6160473</vt:i4>
      </vt:variant>
      <vt:variant>
        <vt:i4>18</vt:i4>
      </vt:variant>
      <vt:variant>
        <vt:i4>0</vt:i4>
      </vt:variant>
      <vt:variant>
        <vt:i4>5</vt:i4>
      </vt:variant>
      <vt:variant>
        <vt:lpwstr>http://www.ibc.arizona.edu/WebBiosafetyman/toc-title.html</vt:lpwstr>
      </vt:variant>
      <vt:variant>
        <vt:lpwstr/>
      </vt:variant>
      <vt:variant>
        <vt:i4>6815803</vt:i4>
      </vt:variant>
      <vt:variant>
        <vt:i4>15</vt:i4>
      </vt:variant>
      <vt:variant>
        <vt:i4>0</vt:i4>
      </vt:variant>
      <vt:variant>
        <vt:i4>5</vt:i4>
      </vt:variant>
      <vt:variant>
        <vt:lpwstr>http://www.ag.arizona.edu/aes/cac/insurance-req.htm</vt:lpwstr>
      </vt:variant>
      <vt:variant>
        <vt:lpwstr/>
      </vt:variant>
      <vt:variant>
        <vt:i4>524317</vt:i4>
      </vt:variant>
      <vt:variant>
        <vt:i4>12</vt:i4>
      </vt:variant>
      <vt:variant>
        <vt:i4>0</vt:i4>
      </vt:variant>
      <vt:variant>
        <vt:i4>5</vt:i4>
      </vt:variant>
      <vt:variant>
        <vt:lpwstr>http://www.ag.arizona.edu/aes/cac/map-to-SRER.jpg</vt:lpwstr>
      </vt:variant>
      <vt:variant>
        <vt:lpwstr/>
      </vt:variant>
      <vt:variant>
        <vt:i4>3145829</vt:i4>
      </vt:variant>
      <vt:variant>
        <vt:i4>9</vt:i4>
      </vt:variant>
      <vt:variant>
        <vt:i4>0</vt:i4>
      </vt:variant>
      <vt:variant>
        <vt:i4>5</vt:i4>
      </vt:variant>
      <vt:variant>
        <vt:lpwstr>http://ag.arizona.edu/aes/cac/locations.htm</vt:lpwstr>
      </vt:variant>
      <vt:variant>
        <vt:lpwstr/>
      </vt:variant>
      <vt:variant>
        <vt:i4>7733252</vt:i4>
      </vt:variant>
      <vt:variant>
        <vt:i4>6</vt:i4>
      </vt:variant>
      <vt:variant>
        <vt:i4>0</vt:i4>
      </vt:variant>
      <vt:variant>
        <vt:i4>5</vt:i4>
      </vt:variant>
      <vt:variant>
        <vt:lpwstr>mailto:markh@ag.arizona.edu</vt:lpwstr>
      </vt:variant>
      <vt:variant>
        <vt:lpwstr/>
      </vt:variant>
      <vt:variant>
        <vt:i4>2752594</vt:i4>
      </vt:variant>
      <vt:variant>
        <vt:i4>3</vt:i4>
      </vt:variant>
      <vt:variant>
        <vt:i4>0</vt:i4>
      </vt:variant>
      <vt:variant>
        <vt:i4>5</vt:i4>
      </vt:variant>
      <vt:variant>
        <vt:lpwstr>mailto:mcclaran@email.arizona.edu</vt:lpwstr>
      </vt:variant>
      <vt:variant>
        <vt:lpwstr/>
      </vt:variant>
      <vt:variant>
        <vt:i4>6750318</vt:i4>
      </vt:variant>
      <vt:variant>
        <vt:i4>0</vt:i4>
      </vt:variant>
      <vt:variant>
        <vt:i4>0</vt:i4>
      </vt:variant>
      <vt:variant>
        <vt:i4>5</vt:i4>
      </vt:variant>
      <vt:variant>
        <vt:lpwstr>http://ag.arizona.edu/SRER/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dc:title>
  <dc:creator>Peter Else</dc:creator>
  <cp:lastModifiedBy>Tanya Hladky</cp:lastModifiedBy>
  <cp:revision>3</cp:revision>
  <cp:lastPrinted>2014-03-10T02:56:00Z</cp:lastPrinted>
  <dcterms:created xsi:type="dcterms:W3CDTF">2014-03-11T15:13:00Z</dcterms:created>
  <dcterms:modified xsi:type="dcterms:W3CDTF">2014-03-11T15:13:00Z</dcterms:modified>
</cp:coreProperties>
</file>